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21" w:rsidRPr="001D7B10" w:rsidRDefault="00957621" w:rsidP="00564B9F">
      <w:pPr>
        <w:spacing w:line="360" w:lineRule="auto"/>
        <w:jc w:val="center"/>
        <w:rPr>
          <w:rFonts w:ascii="Times New Roman" w:hAnsi="Times New Roman" w:cs="Times New Roman"/>
          <w:b/>
          <w:bCs/>
          <w:sz w:val="24"/>
          <w:szCs w:val="24"/>
        </w:rPr>
      </w:pPr>
      <w:r w:rsidRPr="001D7B10">
        <w:rPr>
          <w:rFonts w:ascii="Times New Roman" w:hAnsi="Times New Roman" w:cs="Times New Roman"/>
          <w:b/>
          <w:bCs/>
          <w:sz w:val="24"/>
          <w:szCs w:val="24"/>
        </w:rPr>
        <w:t xml:space="preserve">The Impact of a New Light Rail System on Single Family Property Values in </w:t>
      </w:r>
      <w:smartTag w:uri="urn:schemas-microsoft-com:office:smarttags" w:element="City">
        <w:smartTag w:uri="urn:schemas-microsoft-com:office:smarttags" w:element="place">
          <w:r w:rsidRPr="001D7B10">
            <w:rPr>
              <w:rFonts w:ascii="Times New Roman" w:hAnsi="Times New Roman" w:cs="Times New Roman"/>
              <w:b/>
              <w:bCs/>
              <w:sz w:val="24"/>
              <w:szCs w:val="24"/>
            </w:rPr>
            <w:t>Charlotte</w:t>
          </w:r>
        </w:smartTag>
        <w:r w:rsidRPr="001D7B10">
          <w:rPr>
            <w:rFonts w:ascii="Times New Roman" w:hAnsi="Times New Roman" w:cs="Times New Roman"/>
            <w:b/>
            <w:bCs/>
            <w:sz w:val="24"/>
            <w:szCs w:val="24"/>
          </w:rPr>
          <w:t xml:space="preserve">, </w:t>
        </w:r>
        <w:smartTag w:uri="urn:schemas-microsoft-com:office:smarttags" w:element="State">
          <w:r w:rsidRPr="001D7B10">
            <w:rPr>
              <w:rFonts w:ascii="Times New Roman" w:hAnsi="Times New Roman" w:cs="Times New Roman"/>
              <w:b/>
              <w:bCs/>
              <w:sz w:val="24"/>
              <w:szCs w:val="24"/>
            </w:rPr>
            <w:t>North Carolina</w:t>
          </w:r>
        </w:smartTag>
      </w:smartTag>
      <w:r w:rsidRPr="001D7B10">
        <w:rPr>
          <w:rFonts w:ascii="Times New Roman" w:hAnsi="Times New Roman" w:cs="Times New Roman"/>
          <w:b/>
          <w:bCs/>
          <w:sz w:val="24"/>
          <w:szCs w:val="24"/>
        </w:rPr>
        <w:t>.</w:t>
      </w:r>
    </w:p>
    <w:p w:rsidR="00957621" w:rsidRDefault="00957621" w:rsidP="00564B9F">
      <w:pPr>
        <w:spacing w:line="360" w:lineRule="auto"/>
        <w:jc w:val="center"/>
        <w:rPr>
          <w:rFonts w:ascii="Times New Roman" w:hAnsi="Times New Roman" w:cs="Times New Roman"/>
          <w:b/>
          <w:bCs/>
          <w:i/>
          <w:sz w:val="24"/>
          <w:szCs w:val="24"/>
        </w:rPr>
      </w:pPr>
      <w:r w:rsidRPr="001D7B10">
        <w:rPr>
          <w:rFonts w:ascii="Times New Roman" w:hAnsi="Times New Roman" w:cs="Times New Roman"/>
          <w:b/>
          <w:bCs/>
          <w:i/>
          <w:sz w:val="24"/>
          <w:szCs w:val="24"/>
        </w:rPr>
        <w:t xml:space="preserve">Revised version, April </w:t>
      </w:r>
      <w:r>
        <w:rPr>
          <w:rFonts w:ascii="Times New Roman" w:hAnsi="Times New Roman" w:cs="Times New Roman"/>
          <w:b/>
          <w:bCs/>
          <w:i/>
          <w:sz w:val="24"/>
          <w:szCs w:val="24"/>
        </w:rPr>
        <w:t>2</w:t>
      </w:r>
      <w:r w:rsidR="00727F30">
        <w:rPr>
          <w:rFonts w:ascii="Times New Roman" w:hAnsi="Times New Roman" w:cs="Times New Roman"/>
          <w:b/>
          <w:bCs/>
          <w:i/>
          <w:sz w:val="24"/>
          <w:szCs w:val="24"/>
        </w:rPr>
        <w:t>2</w:t>
      </w:r>
      <w:r w:rsidRPr="001D7B10">
        <w:rPr>
          <w:rFonts w:ascii="Times New Roman" w:hAnsi="Times New Roman" w:cs="Times New Roman"/>
          <w:b/>
          <w:bCs/>
          <w:i/>
          <w:sz w:val="24"/>
          <w:szCs w:val="24"/>
          <w:vertAlign w:val="superscript"/>
        </w:rPr>
        <w:t>th</w:t>
      </w:r>
      <w:r w:rsidRPr="001D7B10">
        <w:rPr>
          <w:rFonts w:ascii="Times New Roman" w:hAnsi="Times New Roman" w:cs="Times New Roman"/>
          <w:b/>
          <w:bCs/>
          <w:i/>
          <w:sz w:val="24"/>
          <w:szCs w:val="24"/>
        </w:rPr>
        <w:t xml:space="preserve"> 2011</w:t>
      </w:r>
    </w:p>
    <w:p w:rsidR="00733670" w:rsidRPr="00733670" w:rsidRDefault="00733670" w:rsidP="00733670">
      <w:pPr>
        <w:spacing w:line="360" w:lineRule="auto"/>
        <w:jc w:val="center"/>
        <w:rPr>
          <w:rFonts w:ascii="Times New Roman" w:hAnsi="Times New Roman" w:cs="Times New Roman"/>
          <w:bCs/>
          <w:i/>
          <w:sz w:val="20"/>
          <w:szCs w:val="20"/>
        </w:rPr>
      </w:pPr>
      <w:r w:rsidRPr="00733670">
        <w:rPr>
          <w:rFonts w:ascii="Times New Roman" w:hAnsi="Times New Roman" w:cs="Times New Roman"/>
          <w:b/>
          <w:bCs/>
          <w:sz w:val="20"/>
          <w:szCs w:val="20"/>
        </w:rPr>
        <w:t>Sisi Yan</w:t>
      </w:r>
      <w:r w:rsidRPr="00733670">
        <w:rPr>
          <w:rFonts w:ascii="Times New Roman" w:hAnsi="Times New Roman" w:cs="Times New Roman"/>
          <w:b/>
          <w:bCs/>
          <w:sz w:val="20"/>
          <w:szCs w:val="20"/>
        </w:rPr>
        <w:br/>
      </w:r>
      <w:r w:rsidRPr="00733670">
        <w:rPr>
          <w:rFonts w:ascii="Times New Roman" w:hAnsi="Times New Roman" w:cs="Times New Roman"/>
          <w:bCs/>
          <w:i/>
          <w:sz w:val="20"/>
          <w:szCs w:val="20"/>
        </w:rPr>
        <w:t>Environmental Systems Research Institute (ESRI), Charlotte, North Carolina</w:t>
      </w:r>
    </w:p>
    <w:p w:rsidR="00733670" w:rsidRPr="00733670" w:rsidRDefault="00733670" w:rsidP="00733670">
      <w:pPr>
        <w:spacing w:line="360" w:lineRule="auto"/>
        <w:jc w:val="center"/>
        <w:rPr>
          <w:rFonts w:ascii="Times New Roman" w:hAnsi="Times New Roman" w:cs="Times New Roman"/>
          <w:bCs/>
          <w:i/>
          <w:sz w:val="20"/>
          <w:szCs w:val="20"/>
        </w:rPr>
      </w:pPr>
      <w:r w:rsidRPr="00733670">
        <w:rPr>
          <w:rFonts w:ascii="Times New Roman" w:hAnsi="Times New Roman" w:cs="Times New Roman"/>
          <w:b/>
          <w:bCs/>
          <w:sz w:val="20"/>
          <w:szCs w:val="20"/>
        </w:rPr>
        <w:t>Eric Delmelle</w:t>
      </w:r>
      <w:r w:rsidRPr="00733670">
        <w:rPr>
          <w:rFonts w:ascii="Times New Roman" w:hAnsi="Times New Roman" w:cs="Times New Roman"/>
          <w:bCs/>
          <w:sz w:val="20"/>
          <w:szCs w:val="20"/>
        </w:rPr>
        <w:t xml:space="preserve"> (</w:t>
      </w:r>
      <w:hyperlink r:id="rId7" w:history="1">
        <w:r w:rsidRPr="00733670">
          <w:rPr>
            <w:rStyle w:val="Hyperlink"/>
            <w:rFonts w:ascii="Times New Roman" w:hAnsi="Times New Roman"/>
            <w:bCs/>
            <w:sz w:val="20"/>
            <w:szCs w:val="20"/>
          </w:rPr>
          <w:t>eric.delmelle@uncc.edu</w:t>
        </w:r>
      </w:hyperlink>
      <w:r w:rsidRPr="00733670">
        <w:rPr>
          <w:rFonts w:ascii="Times New Roman" w:hAnsi="Times New Roman" w:cs="Times New Roman"/>
          <w:bCs/>
          <w:sz w:val="20"/>
          <w:szCs w:val="20"/>
        </w:rPr>
        <w:t xml:space="preserve">) and </w:t>
      </w:r>
      <w:r w:rsidRPr="00733670">
        <w:rPr>
          <w:rFonts w:ascii="Times New Roman" w:hAnsi="Times New Roman" w:cs="Times New Roman"/>
          <w:b/>
          <w:bCs/>
          <w:sz w:val="20"/>
          <w:szCs w:val="20"/>
        </w:rPr>
        <w:t>Michael Duncan</w:t>
      </w:r>
      <w:r w:rsidRPr="00733670">
        <w:rPr>
          <w:rFonts w:ascii="Times New Roman" w:hAnsi="Times New Roman" w:cs="Times New Roman"/>
          <w:bCs/>
          <w:sz w:val="20"/>
          <w:szCs w:val="20"/>
        </w:rPr>
        <w:br/>
      </w:r>
      <w:r w:rsidRPr="00733670">
        <w:rPr>
          <w:rFonts w:ascii="Times New Roman" w:hAnsi="Times New Roman" w:cs="Times New Roman"/>
          <w:bCs/>
          <w:i/>
          <w:sz w:val="20"/>
          <w:szCs w:val="20"/>
        </w:rPr>
        <w:t xml:space="preserve">Department of Geography and Earth Sciences, </w:t>
      </w:r>
      <w:r w:rsidRPr="00733670">
        <w:rPr>
          <w:rFonts w:ascii="Times New Roman" w:hAnsi="Times New Roman" w:cs="Times New Roman"/>
          <w:bCs/>
          <w:i/>
          <w:sz w:val="20"/>
          <w:szCs w:val="20"/>
        </w:rPr>
        <w:br/>
        <w:t>The University of North Carolina at Charlotte, Charlotte, North Carolina</w:t>
      </w:r>
    </w:p>
    <w:p w:rsidR="00733670" w:rsidRPr="00733670" w:rsidRDefault="00733670" w:rsidP="00733670">
      <w:pPr>
        <w:spacing w:line="360" w:lineRule="auto"/>
        <w:jc w:val="center"/>
        <w:rPr>
          <w:rFonts w:ascii="Times New Roman" w:hAnsi="Times New Roman" w:cs="Times New Roman"/>
          <w:b/>
          <w:bCs/>
          <w:i/>
          <w:sz w:val="24"/>
          <w:szCs w:val="24"/>
        </w:rPr>
      </w:pPr>
    </w:p>
    <w:p w:rsidR="00957621" w:rsidRPr="001D7B10" w:rsidRDefault="00957621" w:rsidP="00564B9F">
      <w:pPr>
        <w:autoSpaceDE w:val="0"/>
        <w:autoSpaceDN w:val="0"/>
        <w:adjustRightInd w:val="0"/>
        <w:spacing w:after="0" w:line="360" w:lineRule="auto"/>
        <w:rPr>
          <w:rFonts w:ascii="Times New Roman" w:hAnsi="Times New Roman" w:cs="Times New Roman"/>
          <w:sz w:val="24"/>
          <w:szCs w:val="24"/>
          <w:lang w:eastAsia="en-US"/>
        </w:rPr>
      </w:pPr>
      <w:r w:rsidRPr="001D7B10">
        <w:rPr>
          <w:rFonts w:ascii="Times New Roman" w:hAnsi="Times New Roman" w:cs="Times New Roman"/>
          <w:sz w:val="24"/>
          <w:szCs w:val="24"/>
          <w:lang w:eastAsia="en-US"/>
        </w:rPr>
        <w:t xml:space="preserve">ABSTRACT: </w:t>
      </w:r>
      <w:r w:rsidRPr="001D7B10">
        <w:rPr>
          <w:rFonts w:ascii="Times New Roman" w:hAnsi="Times New Roman" w:cs="Times New Roman"/>
          <w:sz w:val="24"/>
          <w:szCs w:val="24"/>
        </w:rPr>
        <w:t xml:space="preserve">This paper examines the impact of a new light rail system on single family housing values in </w:t>
      </w:r>
      <w:smartTag w:uri="urn:schemas-microsoft-com:office:smarttags" w:element="City">
        <w:smartTag w:uri="urn:schemas-microsoft-com:office:smarttags" w:element="place">
          <w:r w:rsidRPr="001D7B10">
            <w:rPr>
              <w:rFonts w:ascii="Times New Roman" w:hAnsi="Times New Roman" w:cs="Times New Roman"/>
              <w:sz w:val="24"/>
              <w:szCs w:val="24"/>
            </w:rPr>
            <w:t>Charlotte</w:t>
          </w:r>
        </w:smartTag>
        <w:r w:rsidRPr="001D7B10">
          <w:rPr>
            <w:rFonts w:ascii="Times New Roman" w:hAnsi="Times New Roman" w:cs="Times New Roman"/>
            <w:sz w:val="24"/>
            <w:szCs w:val="24"/>
          </w:rPr>
          <w:t xml:space="preserve">, </w:t>
        </w:r>
        <w:smartTag w:uri="urn:schemas-microsoft-com:office:smarttags" w:element="State">
          <w:r w:rsidRPr="001D7B10">
            <w:rPr>
              <w:rFonts w:ascii="Times New Roman" w:hAnsi="Times New Roman" w:cs="Times New Roman"/>
              <w:sz w:val="24"/>
              <w:szCs w:val="24"/>
            </w:rPr>
            <w:t>North Carolina</w:t>
          </w:r>
        </w:smartTag>
      </w:smartTag>
      <w:r w:rsidRPr="001D7B10">
        <w:rPr>
          <w:rFonts w:ascii="Times New Roman" w:hAnsi="Times New Roman" w:cs="Times New Roman"/>
          <w:sz w:val="24"/>
          <w:szCs w:val="24"/>
        </w:rPr>
        <w:t xml:space="preserve"> is evaluated from 1997 to 2008. We use a Hedonic Price Analysis (HPA) to estimate how proximity to light rail, </w:t>
      </w:r>
      <w:r w:rsidRPr="001D7B10">
        <w:rPr>
          <w:rFonts w:ascii="Times New Roman" w:hAnsi="Times New Roman" w:cs="Times New Roman"/>
          <w:sz w:val="24"/>
          <w:szCs w:val="24"/>
          <w:lang w:eastAsia="en-US"/>
        </w:rPr>
        <w:t>housing characteristics and spatial components (at block group level) affect single family housing values. The same method is applied to each of the four time periods (t</w:t>
      </w:r>
      <w:r w:rsidRPr="001D7B10">
        <w:rPr>
          <w:rFonts w:ascii="Times New Roman" w:hAnsi="Times New Roman" w:cs="Times New Roman"/>
          <w:sz w:val="24"/>
          <w:szCs w:val="24"/>
          <w:vertAlign w:val="subscript"/>
          <w:lang w:eastAsia="en-US"/>
        </w:rPr>
        <w:t>1</w:t>
      </w:r>
      <w:r w:rsidRPr="001D7B10">
        <w:rPr>
          <w:rFonts w:ascii="Times New Roman" w:hAnsi="Times New Roman" w:cs="Times New Roman"/>
          <w:sz w:val="24"/>
          <w:szCs w:val="24"/>
          <w:lang w:eastAsia="en-US"/>
        </w:rPr>
        <w:t>, t</w:t>
      </w:r>
      <w:r w:rsidRPr="001D7B10">
        <w:rPr>
          <w:rFonts w:ascii="Times New Roman" w:hAnsi="Times New Roman" w:cs="Times New Roman"/>
          <w:sz w:val="24"/>
          <w:szCs w:val="24"/>
          <w:vertAlign w:val="subscript"/>
          <w:lang w:eastAsia="en-US"/>
        </w:rPr>
        <w:t>2</w:t>
      </w:r>
      <w:r w:rsidRPr="001D7B10">
        <w:rPr>
          <w:rFonts w:ascii="Times New Roman" w:hAnsi="Times New Roman" w:cs="Times New Roman"/>
          <w:sz w:val="24"/>
          <w:szCs w:val="24"/>
          <w:lang w:eastAsia="en-US"/>
        </w:rPr>
        <w:t>, t</w:t>
      </w:r>
      <w:r w:rsidRPr="001D7B10">
        <w:rPr>
          <w:rFonts w:ascii="Times New Roman" w:hAnsi="Times New Roman" w:cs="Times New Roman"/>
          <w:sz w:val="24"/>
          <w:szCs w:val="24"/>
          <w:vertAlign w:val="subscript"/>
          <w:lang w:eastAsia="en-US"/>
        </w:rPr>
        <w:t>3</w:t>
      </w:r>
      <w:r w:rsidRPr="001D7B10">
        <w:rPr>
          <w:rFonts w:ascii="Times New Roman" w:hAnsi="Times New Roman" w:cs="Times New Roman"/>
          <w:sz w:val="24"/>
          <w:szCs w:val="24"/>
          <w:lang w:eastAsia="en-US"/>
        </w:rPr>
        <w:t>, t</w:t>
      </w:r>
      <w:r w:rsidRPr="001D7B10">
        <w:rPr>
          <w:rFonts w:ascii="Times New Roman" w:hAnsi="Times New Roman" w:cs="Times New Roman"/>
          <w:sz w:val="24"/>
          <w:szCs w:val="24"/>
          <w:vertAlign w:val="subscript"/>
          <w:lang w:eastAsia="en-US"/>
        </w:rPr>
        <w:t>4</w:t>
      </w:r>
      <w:r w:rsidRPr="001D7B10">
        <w:rPr>
          <w:rFonts w:ascii="Times New Roman" w:hAnsi="Times New Roman" w:cs="Times New Roman"/>
          <w:sz w:val="24"/>
          <w:szCs w:val="24"/>
          <w:lang w:eastAsia="en-US"/>
        </w:rPr>
        <w:t xml:space="preserve">) that coincide with the pre-planning, planning, construction and operation phase of the light rail system. </w:t>
      </w:r>
      <w:r w:rsidRPr="001D7B10">
        <w:rPr>
          <w:rFonts w:ascii="Times New Roman" w:hAnsi="Times New Roman" w:cs="Times New Roman"/>
          <w:sz w:val="24"/>
          <w:szCs w:val="24"/>
        </w:rPr>
        <w:t>We observe a trend suggesting a greater desirability to live closer to a light rail station as the transit system becomes operational</w:t>
      </w:r>
      <w:r w:rsidRPr="001D7B10">
        <w:rPr>
          <w:rFonts w:ascii="Times New Roman" w:hAnsi="Times New Roman" w:cs="Times New Roman"/>
          <w:sz w:val="24"/>
          <w:szCs w:val="24"/>
          <w:lang w:eastAsia="en-US"/>
        </w:rPr>
        <w:t>.</w:t>
      </w:r>
      <w:r w:rsidRPr="001D7B10">
        <w:rPr>
          <w:rFonts w:ascii="Times New Roman" w:hAnsi="Times New Roman" w:cs="Times New Roman"/>
          <w:sz w:val="24"/>
          <w:szCs w:val="24"/>
        </w:rPr>
        <w:t xml:space="preserve"> </w:t>
      </w:r>
    </w:p>
    <w:p w:rsidR="00957621" w:rsidRPr="001D7B10" w:rsidRDefault="00957621" w:rsidP="00D711AD">
      <w:pPr>
        <w:pStyle w:val="Heading1"/>
        <w:spacing w:line="480" w:lineRule="auto"/>
        <w:rPr>
          <w:rFonts w:ascii="Times New Roman" w:hAnsi="Times New Roman"/>
          <w:color w:val="auto"/>
          <w:sz w:val="24"/>
          <w:szCs w:val="24"/>
        </w:rPr>
      </w:pPr>
      <w:bookmarkStart w:id="0" w:name="_Toc250724910"/>
      <w:r w:rsidRPr="001D7B10">
        <w:rPr>
          <w:rFonts w:ascii="Times New Roman" w:hAnsi="Times New Roman"/>
          <w:color w:val="auto"/>
          <w:sz w:val="24"/>
          <w:szCs w:val="24"/>
        </w:rPr>
        <w:t>1. Introduction</w:t>
      </w:r>
      <w:bookmarkEnd w:id="0"/>
      <w:r w:rsidRPr="001D7B10">
        <w:rPr>
          <w:rFonts w:ascii="Times New Roman" w:hAnsi="Times New Roman"/>
          <w:color w:val="auto"/>
          <w:sz w:val="24"/>
          <w:szCs w:val="24"/>
        </w:rPr>
        <w:t xml:space="preserve">  </w:t>
      </w:r>
    </w:p>
    <w:p w:rsidR="00957621" w:rsidRPr="001D7B10" w:rsidRDefault="00957621" w:rsidP="00D711AD">
      <w:pPr>
        <w:spacing w:line="480" w:lineRule="auto"/>
        <w:rPr>
          <w:rFonts w:ascii="Times New Roman" w:hAnsi="Times New Roman" w:cs="Times New Roman"/>
          <w:color w:val="000000"/>
          <w:sz w:val="24"/>
          <w:szCs w:val="24"/>
        </w:rPr>
      </w:pPr>
      <w:r w:rsidRPr="001D7B10">
        <w:rPr>
          <w:rFonts w:ascii="Times New Roman" w:hAnsi="Times New Roman" w:cs="Times New Roman"/>
          <w:sz w:val="24"/>
          <w:szCs w:val="24"/>
        </w:rPr>
        <w:t xml:space="preserve">From the latter part of the twentieth century until today, city and regional planners have advocated reliable public transportation as a sustainable element of their transportation system. This can be attributed to an increasing awareness of sustainability among planners and the general public. Although personal automobiles are convenient and provide travel flexibility, they cause congestion </w:t>
      </w:r>
      <w:r w:rsidRPr="001D7B10">
        <w:rPr>
          <w:rFonts w:ascii="Times New Roman" w:hAnsi="Times New Roman" w:cs="Times New Roman"/>
          <w:color w:val="000000"/>
          <w:sz w:val="24"/>
          <w:szCs w:val="24"/>
        </w:rPr>
        <w:t>and accidents, increase energy consumption and emissions, generate</w:t>
      </w:r>
      <w:r w:rsidRPr="001D7B10">
        <w:rPr>
          <w:rFonts w:ascii="Times New Roman" w:hAnsi="Times New Roman" w:cs="Times New Roman"/>
          <w:sz w:val="24"/>
          <w:szCs w:val="24"/>
        </w:rPr>
        <w:t xml:space="preserve"> sprawl, and are exclusionary to low income and disabled populations (Richardson 1999). To reduce personal reliance on automobile and address the social and environmental issues mentioned above, most major European cities have invested in rail systems as an alternate mode of </w:t>
      </w:r>
      <w:r w:rsidRPr="001D7B10">
        <w:rPr>
          <w:rFonts w:ascii="Times New Roman" w:hAnsi="Times New Roman" w:cs="Times New Roman"/>
          <w:sz w:val="24"/>
          <w:szCs w:val="24"/>
        </w:rPr>
        <w:lastRenderedPageBreak/>
        <w:t xml:space="preserve">transportation. In the </w:t>
      </w:r>
      <w:smartTag w:uri="urn:schemas-microsoft-com:office:smarttags" w:element="country-region">
        <w:r w:rsidRPr="001D7B10">
          <w:rPr>
            <w:rFonts w:ascii="Times New Roman" w:hAnsi="Times New Roman" w:cs="Times New Roman"/>
            <w:sz w:val="24"/>
            <w:szCs w:val="24"/>
          </w:rPr>
          <w:t>USA</w:t>
        </w:r>
      </w:smartTag>
      <w:r w:rsidRPr="001D7B10">
        <w:rPr>
          <w:rFonts w:ascii="Times New Roman" w:hAnsi="Times New Roman" w:cs="Times New Roman"/>
          <w:sz w:val="24"/>
          <w:szCs w:val="24"/>
        </w:rPr>
        <w:t xml:space="preserve">, </w:t>
      </w:r>
      <w:r w:rsidRPr="001D7B10">
        <w:rPr>
          <w:rFonts w:ascii="Times New Roman" w:hAnsi="Times New Roman" w:cs="Times New Roman"/>
          <w:color w:val="000000"/>
          <w:sz w:val="24"/>
          <w:szCs w:val="24"/>
        </w:rPr>
        <w:t xml:space="preserve">cities such as </w:t>
      </w:r>
      <w:smartTag w:uri="urn:schemas-microsoft-com:office:smarttags" w:element="City">
        <w:r w:rsidRPr="001D7B10">
          <w:rPr>
            <w:rFonts w:ascii="Times New Roman" w:hAnsi="Times New Roman" w:cs="Times New Roman"/>
            <w:color w:val="000000"/>
            <w:sz w:val="24"/>
            <w:szCs w:val="24"/>
          </w:rPr>
          <w:t>Portland</w:t>
        </w:r>
      </w:smartTag>
      <w:r w:rsidRPr="001D7B10">
        <w:rPr>
          <w:rFonts w:ascii="Times New Roman" w:hAnsi="Times New Roman" w:cs="Times New Roman"/>
          <w:color w:val="000000"/>
          <w:sz w:val="24"/>
          <w:szCs w:val="24"/>
        </w:rPr>
        <w:t xml:space="preserve">, </w:t>
      </w:r>
      <w:smartTag w:uri="urn:schemas-microsoft-com:office:smarttags" w:element="City">
        <w:r w:rsidRPr="001D7B10">
          <w:rPr>
            <w:rFonts w:ascii="Times New Roman" w:hAnsi="Times New Roman" w:cs="Times New Roman"/>
            <w:color w:val="000000"/>
            <w:sz w:val="24"/>
            <w:szCs w:val="24"/>
          </w:rPr>
          <w:t>Boston</w:t>
        </w:r>
      </w:smartTag>
      <w:r w:rsidRPr="001D7B10">
        <w:rPr>
          <w:rFonts w:ascii="Times New Roman" w:hAnsi="Times New Roman" w:cs="Times New Roman"/>
          <w:color w:val="000000"/>
          <w:sz w:val="24"/>
          <w:szCs w:val="24"/>
        </w:rPr>
        <w:t xml:space="preserve"> or </w:t>
      </w:r>
      <w:smartTag w:uri="urn:schemas-microsoft-com:office:smarttags" w:element="place">
        <w:smartTag w:uri="urn:schemas-microsoft-com:office:smarttags" w:element="City">
          <w:r w:rsidRPr="001D7B10">
            <w:rPr>
              <w:rFonts w:ascii="Times New Roman" w:hAnsi="Times New Roman" w:cs="Times New Roman"/>
              <w:color w:val="000000"/>
              <w:sz w:val="24"/>
              <w:szCs w:val="24"/>
            </w:rPr>
            <w:t>San Francisco</w:t>
          </w:r>
        </w:smartTag>
      </w:smartTag>
      <w:r w:rsidRPr="001D7B10">
        <w:rPr>
          <w:rFonts w:ascii="Times New Roman" w:hAnsi="Times New Roman" w:cs="Times New Roman"/>
          <w:color w:val="000000"/>
          <w:sz w:val="24"/>
          <w:szCs w:val="24"/>
        </w:rPr>
        <w:t xml:space="preserve"> have adopted a light rail system, which has impacted their morphology over time (Muller 1995). The benefits of public transit are relatively inexpensive transportation, and the flexibility of workers to reside in suburban areas instead of the center city. Finally, it raises transportation equity standards for people with limited access to private transportation (Dunbaugh 2008, Ong and Houstion 2002).  </w:t>
      </w:r>
    </w:p>
    <w:p w:rsidR="00957621" w:rsidRPr="001D7B10" w:rsidRDefault="00957621" w:rsidP="00D711AD">
      <w:pPr>
        <w:numPr>
          <w:ins w:id="1" w:author="Unknown" w:date="2010-09-30T16:28:00Z"/>
        </w:numPr>
        <w:spacing w:line="480" w:lineRule="auto"/>
        <w:ind w:firstLine="708"/>
        <w:rPr>
          <w:rFonts w:ascii="Times New Roman" w:hAnsi="Times New Roman" w:cs="Times New Roman"/>
          <w:color w:val="000000"/>
          <w:sz w:val="24"/>
          <w:szCs w:val="24"/>
        </w:rPr>
      </w:pPr>
      <w:r w:rsidRPr="001D7B10">
        <w:rPr>
          <w:rFonts w:ascii="Times New Roman" w:hAnsi="Times New Roman" w:cs="Times New Roman"/>
          <w:bCs/>
          <w:color w:val="000000"/>
          <w:sz w:val="24"/>
          <w:szCs w:val="24"/>
        </w:rPr>
        <w:t xml:space="preserve">Transit impact studies are generally based on hypotheses which assert that improved accessibility will increase land value. </w:t>
      </w:r>
      <w:r w:rsidRPr="001D7B10">
        <w:rPr>
          <w:rFonts w:ascii="Times New Roman" w:hAnsi="Times New Roman" w:cs="Times New Roman"/>
          <w:color w:val="000000"/>
          <w:sz w:val="24"/>
          <w:szCs w:val="24"/>
        </w:rPr>
        <w:t xml:space="preserve">Alonso (1964) suggested that locating closer to the central business district (CBD) reduces commuting costs at the expense of a higher land rents. The underlying principle of Alonso’s work broadly applies to any location that has a high level of accessibility, such as areas near highway interchanges and rail stations. It is generally acknowledged that transportation investments such as corridor development will improve the land value adjacent to these developments since commuting time may be reduced. In addition, increasing accessibility will attract more activities and spatial interaction to these places (Gatzlaff and Smith 1993). </w:t>
      </w:r>
    </w:p>
    <w:p w:rsidR="00957621" w:rsidRPr="001D7B10" w:rsidRDefault="00957621" w:rsidP="00D711AD">
      <w:pPr>
        <w:spacing w:line="480" w:lineRule="auto"/>
        <w:rPr>
          <w:rFonts w:ascii="Times New Roman" w:hAnsi="Times New Roman" w:cs="Times New Roman"/>
          <w:color w:val="000000"/>
          <w:sz w:val="24"/>
          <w:szCs w:val="24"/>
        </w:rPr>
      </w:pPr>
      <w:r w:rsidRPr="001D7B10">
        <w:rPr>
          <w:rFonts w:ascii="Times New Roman" w:hAnsi="Times New Roman" w:cs="Times New Roman"/>
          <w:color w:val="000000"/>
          <w:sz w:val="24"/>
          <w:szCs w:val="24"/>
        </w:rPr>
        <w:tab/>
        <w:t xml:space="preserve">In this study, we are interested in evaluating whether individuals are willing to invest more money when purchasing a residential property located in the proximity of a light rail station in </w:t>
      </w:r>
      <w:smartTag w:uri="urn:schemas-microsoft-com:office:smarttags" w:element="place">
        <w:smartTag w:uri="urn:schemas-microsoft-com:office:smarttags" w:element="City">
          <w:r w:rsidRPr="001D7B10">
            <w:rPr>
              <w:rFonts w:ascii="Times New Roman" w:hAnsi="Times New Roman" w:cs="Times New Roman"/>
              <w:color w:val="000000"/>
              <w:sz w:val="24"/>
              <w:szCs w:val="24"/>
            </w:rPr>
            <w:t>Charlotte</w:t>
          </w:r>
        </w:smartTag>
        <w:r w:rsidRPr="001D7B10">
          <w:rPr>
            <w:rFonts w:ascii="Times New Roman" w:hAnsi="Times New Roman" w:cs="Times New Roman"/>
            <w:color w:val="000000"/>
            <w:sz w:val="24"/>
            <w:szCs w:val="24"/>
          </w:rPr>
          <w:t xml:space="preserve">, </w:t>
        </w:r>
        <w:smartTag w:uri="urn:schemas-microsoft-com:office:smarttags" w:element="State">
          <w:r w:rsidRPr="001D7B10">
            <w:rPr>
              <w:rFonts w:ascii="Times New Roman" w:hAnsi="Times New Roman" w:cs="Times New Roman"/>
              <w:color w:val="000000"/>
              <w:sz w:val="24"/>
              <w:szCs w:val="24"/>
            </w:rPr>
            <w:t>North Carolina</w:t>
          </w:r>
        </w:smartTag>
      </w:smartTag>
      <w:r w:rsidRPr="001D7B10">
        <w:rPr>
          <w:rFonts w:ascii="Times New Roman" w:hAnsi="Times New Roman" w:cs="Times New Roman"/>
          <w:color w:val="000000"/>
          <w:sz w:val="24"/>
          <w:szCs w:val="24"/>
        </w:rPr>
        <w:t xml:space="preserve">.  What make this study unique are the characteristics of the light rail line: (1) it is a short line; (2) it is located in a fairly low-density urban area; (3) and uses the track of a former freight line.  In addition, the light rail was conceived and built during a period of rapid urban expansion. Recent studies suggest that </w:t>
      </w:r>
      <w:r w:rsidRPr="001D7B10">
        <w:rPr>
          <w:rFonts w:ascii="Times New Roman" w:hAnsi="Times New Roman" w:cs="Times New Roman"/>
          <w:iCs/>
          <w:color w:val="000000"/>
          <w:sz w:val="24"/>
          <w:szCs w:val="24"/>
        </w:rPr>
        <w:t xml:space="preserve">a </w:t>
      </w:r>
      <w:r w:rsidRPr="001D7B10">
        <w:rPr>
          <w:rFonts w:ascii="Times New Roman" w:hAnsi="Times New Roman" w:cs="Times New Roman"/>
          <w:color w:val="000000"/>
          <w:sz w:val="24"/>
          <w:szCs w:val="24"/>
        </w:rPr>
        <w:t xml:space="preserve">rapid transit station is likely to affect the price of housing within a certain proximity, usually up to </w:t>
      </w:r>
      <w:r>
        <w:rPr>
          <w:rFonts w:ascii="Times New Roman" w:hAnsi="Times New Roman" w:cs="Times New Roman"/>
          <w:color w:val="000000"/>
          <w:sz w:val="24"/>
          <w:szCs w:val="24"/>
        </w:rPr>
        <w:t xml:space="preserve">1600 meters (roughly </w:t>
      </w:r>
      <w:r w:rsidRPr="001D7B10">
        <w:rPr>
          <w:rFonts w:ascii="Times New Roman" w:hAnsi="Times New Roman" w:cs="Times New Roman"/>
          <w:color w:val="000000"/>
          <w:sz w:val="24"/>
          <w:szCs w:val="24"/>
        </w:rPr>
        <w:t>one mile</w:t>
      </w:r>
      <w:r>
        <w:rPr>
          <w:rFonts w:ascii="Times New Roman" w:hAnsi="Times New Roman" w:cs="Times New Roman"/>
          <w:color w:val="000000"/>
          <w:sz w:val="24"/>
          <w:szCs w:val="24"/>
        </w:rPr>
        <w:t>)</w:t>
      </w:r>
      <w:r w:rsidRPr="001D7B10">
        <w:rPr>
          <w:rFonts w:ascii="Times New Roman" w:hAnsi="Times New Roman" w:cs="Times New Roman"/>
          <w:color w:val="000000"/>
          <w:sz w:val="24"/>
          <w:szCs w:val="24"/>
        </w:rPr>
        <w:t xml:space="preserve"> (Gatzlaff 1993, Huang 1996, Ryan 1999).  Many studies have found positive relationships between real estate values and proximity to fully developed light rail systems (Davis, 1970; Lee, </w:t>
      </w:r>
      <w:r w:rsidRPr="001D7B10">
        <w:rPr>
          <w:rFonts w:ascii="Times New Roman" w:hAnsi="Times New Roman" w:cs="Times New Roman"/>
          <w:color w:val="000000"/>
          <w:sz w:val="24"/>
          <w:szCs w:val="24"/>
        </w:rPr>
        <w:lastRenderedPageBreak/>
        <w:t xml:space="preserve">1973; Baldassare et al. 1979, Benjamin and Sirmins, 1996, Lewis-Workman and Brod, 1997, Weinstein and Clower, 2002, Cervero and Duncan 2002). Conversely, no relationship was found between home prices and proximity to the semi-developed rail system of </w:t>
      </w:r>
      <w:smartTag w:uri="urn:schemas-microsoft-com:office:smarttags" w:element="place">
        <w:smartTag w:uri="urn:schemas-microsoft-com:office:smarttags" w:element="City">
          <w:r w:rsidRPr="001D7B10">
            <w:rPr>
              <w:rFonts w:ascii="Times New Roman" w:hAnsi="Times New Roman" w:cs="Times New Roman"/>
              <w:color w:val="000000"/>
              <w:sz w:val="24"/>
              <w:szCs w:val="24"/>
            </w:rPr>
            <w:t>Miami</w:t>
          </w:r>
        </w:smartTag>
      </w:smartTag>
      <w:r w:rsidRPr="001D7B10">
        <w:rPr>
          <w:rFonts w:ascii="Times New Roman" w:hAnsi="Times New Roman" w:cs="Times New Roman"/>
          <w:color w:val="000000"/>
          <w:sz w:val="24"/>
          <w:szCs w:val="24"/>
        </w:rPr>
        <w:t xml:space="preserve"> (Gatzlaff and Smith 1993). For a detailed analysis of this literature, we refer the reader to a handful papers that have been dedicated to reviewing </w:t>
      </w:r>
      <w:r>
        <w:rPr>
          <w:rFonts w:ascii="Times New Roman" w:hAnsi="Times New Roman" w:cs="Times New Roman"/>
          <w:color w:val="000000"/>
          <w:sz w:val="24"/>
          <w:szCs w:val="24"/>
        </w:rPr>
        <w:t>research</w:t>
      </w:r>
      <w:r w:rsidRPr="001D7B10">
        <w:rPr>
          <w:rFonts w:ascii="Times New Roman" w:hAnsi="Times New Roman" w:cs="Times New Roman"/>
          <w:color w:val="000000"/>
          <w:sz w:val="24"/>
          <w:szCs w:val="24"/>
        </w:rPr>
        <w:t xml:space="preserve"> about the impacts of rail on real estate values: Bartholomew and Ewing (in press), Debrezion, Pels and Rietveld (2007), Ryan (1999), and Knight and Trigg (1977).</w:t>
      </w:r>
    </w:p>
    <w:p w:rsidR="00957621" w:rsidRDefault="00957621" w:rsidP="00D711AD">
      <w:pPr>
        <w:spacing w:line="480" w:lineRule="auto"/>
        <w:rPr>
          <w:rFonts w:ascii="Times New Roman" w:hAnsi="Times New Roman" w:cs="Times New Roman"/>
          <w:sz w:val="24"/>
          <w:szCs w:val="24"/>
        </w:rPr>
      </w:pPr>
      <w:r w:rsidRPr="001D7B10">
        <w:rPr>
          <w:rFonts w:ascii="Times New Roman" w:hAnsi="Times New Roman" w:cs="Times New Roman"/>
          <w:color w:val="000000"/>
          <w:sz w:val="24"/>
          <w:szCs w:val="24"/>
        </w:rPr>
        <w:tab/>
        <w:t>Most of the previous work in this area applies a cross-sectional approach. In other words, there is no temporal component to the analysis</w:t>
      </w:r>
      <w:r w:rsidRPr="001D7B10">
        <w:rPr>
          <w:rFonts w:ascii="Times New Roman" w:hAnsi="Times New Roman" w:cs="Times New Roman"/>
          <w:sz w:val="24"/>
          <w:szCs w:val="24"/>
        </w:rPr>
        <w:t xml:space="preserve"> and the implicit price of station proximity is determined by </w:t>
      </w:r>
      <w:r w:rsidRPr="001D7B10">
        <w:rPr>
          <w:rFonts w:ascii="Times New Roman" w:hAnsi="Times New Roman" w:cs="Times New Roman"/>
          <w:color w:val="000000"/>
          <w:sz w:val="24"/>
          <w:szCs w:val="24"/>
        </w:rPr>
        <w:t xml:space="preserve">statistically controlling for all other factors (Rosen 1974). </w:t>
      </w:r>
      <w:r w:rsidRPr="001D7B10">
        <w:rPr>
          <w:rFonts w:ascii="Times New Roman" w:hAnsi="Times New Roman" w:cs="Times New Roman"/>
          <w:iCs/>
          <w:color w:val="000000"/>
          <w:sz w:val="24"/>
          <w:szCs w:val="24"/>
        </w:rPr>
        <w:t xml:space="preserve">An alternate approach analyzes sales transactions before and after the introduction of the rail system (Damm et al. 1980, Dunphy 1982, Grass 1992, </w:t>
      </w:r>
      <w:r w:rsidRPr="001D7B10">
        <w:rPr>
          <w:rFonts w:ascii="Times New Roman" w:hAnsi="Times New Roman" w:cs="Times New Roman"/>
          <w:color w:val="000000"/>
          <w:sz w:val="24"/>
          <w:szCs w:val="24"/>
        </w:rPr>
        <w:t xml:space="preserve">Voith 1993, </w:t>
      </w:r>
      <w:r w:rsidRPr="001D7B10">
        <w:rPr>
          <w:rFonts w:ascii="Times New Roman" w:hAnsi="Times New Roman" w:cs="Times New Roman"/>
          <w:iCs/>
          <w:color w:val="000000"/>
          <w:sz w:val="24"/>
          <w:szCs w:val="24"/>
        </w:rPr>
        <w:t xml:space="preserve">McDonald and Osuji, 1995 McMillen and McDonald 2004, </w:t>
      </w:r>
      <w:r w:rsidRPr="001D7B10">
        <w:rPr>
          <w:rFonts w:ascii="Times New Roman" w:hAnsi="Times New Roman" w:cs="Times New Roman"/>
          <w:color w:val="000000"/>
          <w:sz w:val="24"/>
          <w:szCs w:val="24"/>
        </w:rPr>
        <w:t xml:space="preserve">Gibbons and Machin 2005, </w:t>
      </w:r>
      <w:r w:rsidRPr="001D7B10">
        <w:rPr>
          <w:rFonts w:ascii="Times New Roman" w:hAnsi="Times New Roman" w:cs="Times New Roman"/>
          <w:iCs/>
          <w:color w:val="000000"/>
          <w:sz w:val="24"/>
          <w:szCs w:val="24"/>
        </w:rPr>
        <w:t xml:space="preserve">Agostini, C. and G. Palmucci. 2008). </w:t>
      </w:r>
      <w:r w:rsidRPr="001D7B10">
        <w:rPr>
          <w:rFonts w:ascii="Times New Roman" w:hAnsi="Times New Roman" w:cs="Times New Roman"/>
          <w:bCs/>
          <w:color w:val="000000"/>
          <w:sz w:val="24"/>
          <w:szCs w:val="24"/>
        </w:rPr>
        <w:t>This can presumably provide statistical evidence of causality that cannot be obtained by a cross-sectional study (Gibbons and Machin 2005).</w:t>
      </w:r>
      <w:r w:rsidRPr="001D7B10">
        <w:rPr>
          <w:rFonts w:ascii="Times New Roman" w:hAnsi="Times New Roman" w:cs="Times New Roman"/>
          <w:iCs/>
          <w:color w:val="000000"/>
          <w:sz w:val="24"/>
          <w:szCs w:val="24"/>
        </w:rPr>
        <w:t xml:space="preserve"> </w:t>
      </w:r>
      <w:r w:rsidRPr="001D7B10">
        <w:rPr>
          <w:rFonts w:ascii="Times New Roman" w:hAnsi="Times New Roman" w:cs="Times New Roman"/>
          <w:color w:val="000000"/>
          <w:sz w:val="24"/>
          <w:szCs w:val="24"/>
          <w:lang w:eastAsia="en-US"/>
        </w:rPr>
        <w:t xml:space="preserve"> </w:t>
      </w:r>
      <w:r w:rsidRPr="001D7B10">
        <w:rPr>
          <w:rFonts w:ascii="Times New Roman" w:hAnsi="Times New Roman" w:cs="Times New Roman"/>
          <w:bCs/>
          <w:color w:val="000000"/>
          <w:sz w:val="24"/>
          <w:szCs w:val="24"/>
        </w:rPr>
        <w:t>This analysis will adopt such a longitudinal approach. Previous longitudinal analyses (as cited above) often demonstrate that housing markets anticipate the opening of the light rail system as soon as the plan</w:t>
      </w:r>
      <w:r w:rsidRPr="001D7B10">
        <w:rPr>
          <w:rFonts w:ascii="Times New Roman" w:hAnsi="Times New Roman" w:cs="Times New Roman"/>
          <w:bCs/>
          <w:sz w:val="24"/>
          <w:szCs w:val="24"/>
        </w:rPr>
        <w:t xml:space="preserve"> is revealed to the public. As such, we measure how </w:t>
      </w:r>
      <w:smartTag w:uri="urn:schemas-microsoft-com:office:smarttags" w:element="State">
        <w:smartTag w:uri="urn:schemas-microsoft-com:office:smarttags" w:element="place">
          <w:smartTag w:uri="urn:schemas-microsoft-com:office:smarttags" w:element="City">
            <w:r w:rsidRPr="001D7B10">
              <w:rPr>
                <w:rFonts w:ascii="Times New Roman" w:hAnsi="Times New Roman" w:cs="Times New Roman"/>
                <w:bCs/>
                <w:sz w:val="24"/>
                <w:szCs w:val="24"/>
              </w:rPr>
              <w:t>Charlotte</w:t>
            </w:r>
          </w:smartTag>
        </w:smartTag>
      </w:smartTag>
      <w:r w:rsidRPr="001D7B10">
        <w:rPr>
          <w:rFonts w:ascii="Times New Roman" w:hAnsi="Times New Roman" w:cs="Times New Roman"/>
          <w:bCs/>
          <w:sz w:val="24"/>
          <w:szCs w:val="24"/>
        </w:rPr>
        <w:t xml:space="preserve"> housing prices react </w:t>
      </w:r>
      <w:r w:rsidRPr="001D7B10">
        <w:rPr>
          <w:rFonts w:ascii="Times New Roman" w:hAnsi="Times New Roman" w:cs="Times New Roman"/>
          <w:sz w:val="24"/>
          <w:szCs w:val="24"/>
        </w:rPr>
        <w:t xml:space="preserve">to the different implementation phases of the light rail system: pre-planning, planning, construction, and operation. </w:t>
      </w:r>
    </w:p>
    <w:p w:rsidR="00733670" w:rsidRDefault="00733670" w:rsidP="00D711AD">
      <w:pPr>
        <w:spacing w:line="480" w:lineRule="auto"/>
        <w:rPr>
          <w:rFonts w:ascii="Times New Roman" w:hAnsi="Times New Roman" w:cs="Times New Roman"/>
          <w:sz w:val="24"/>
          <w:szCs w:val="24"/>
        </w:rPr>
      </w:pPr>
    </w:p>
    <w:p w:rsidR="00733670" w:rsidRPr="001D7B10" w:rsidRDefault="00733670" w:rsidP="00D711AD">
      <w:pPr>
        <w:spacing w:line="480" w:lineRule="auto"/>
        <w:rPr>
          <w:rFonts w:ascii="Times New Roman" w:hAnsi="Times New Roman" w:cs="Times New Roman"/>
          <w:sz w:val="24"/>
          <w:szCs w:val="24"/>
        </w:rPr>
      </w:pPr>
    </w:p>
    <w:p w:rsidR="00957621" w:rsidRPr="001D7B10" w:rsidRDefault="00957621" w:rsidP="00D711AD">
      <w:pPr>
        <w:pStyle w:val="Heading1"/>
        <w:spacing w:line="480" w:lineRule="auto"/>
        <w:rPr>
          <w:rFonts w:ascii="Times New Roman" w:hAnsi="Times New Roman"/>
          <w:color w:val="auto"/>
          <w:sz w:val="24"/>
          <w:szCs w:val="24"/>
        </w:rPr>
      </w:pPr>
      <w:r w:rsidRPr="001D7B10">
        <w:rPr>
          <w:rFonts w:ascii="Times New Roman" w:hAnsi="Times New Roman"/>
          <w:color w:val="auto"/>
          <w:sz w:val="24"/>
          <w:szCs w:val="24"/>
        </w:rPr>
        <w:lastRenderedPageBreak/>
        <w:t>2. Case study</w:t>
      </w:r>
    </w:p>
    <w:p w:rsidR="00957621" w:rsidRPr="001D7B10" w:rsidRDefault="00957621" w:rsidP="00116A8B">
      <w:pPr>
        <w:widowControl w:val="0"/>
        <w:autoSpaceDE w:val="0"/>
        <w:autoSpaceDN w:val="0"/>
        <w:adjustRightInd w:val="0"/>
        <w:spacing w:line="480" w:lineRule="auto"/>
        <w:rPr>
          <w:rFonts w:ascii="Times New Roman" w:hAnsi="Times New Roman" w:cs="Times New Roman"/>
          <w:i/>
          <w:iCs/>
          <w:color w:val="000000"/>
          <w:sz w:val="24"/>
          <w:szCs w:val="24"/>
          <w:lang w:eastAsia="en-US"/>
        </w:rPr>
      </w:pPr>
      <w:r w:rsidRPr="001D7B10">
        <w:rPr>
          <w:rFonts w:ascii="Times New Roman" w:hAnsi="Times New Roman" w:cs="Times New Roman"/>
          <w:b/>
          <w:iCs/>
          <w:sz w:val="24"/>
          <w:szCs w:val="24"/>
          <w:lang w:eastAsia="en-US"/>
        </w:rPr>
        <w:t>2. 1</w:t>
      </w:r>
      <w:r w:rsidRPr="001D7B10">
        <w:rPr>
          <w:rFonts w:ascii="Times New Roman" w:hAnsi="Times New Roman" w:cs="Times New Roman"/>
          <w:b/>
          <w:iCs/>
          <w:sz w:val="24"/>
          <w:szCs w:val="24"/>
          <w:lang w:eastAsia="en-US"/>
        </w:rPr>
        <w:tab/>
      </w:r>
      <w:smartTag w:uri="urn:schemas-microsoft-com:office:smarttags" w:element="State">
        <w:smartTag w:uri="urn:schemas-microsoft-com:office:smarttags" w:element="City">
          <w:r w:rsidRPr="001D7B10">
            <w:rPr>
              <w:rFonts w:ascii="Times New Roman" w:hAnsi="Times New Roman" w:cs="Times New Roman"/>
              <w:b/>
              <w:iCs/>
              <w:sz w:val="24"/>
              <w:szCs w:val="24"/>
              <w:lang w:eastAsia="en-US"/>
            </w:rPr>
            <w:t>Charlotte</w:t>
          </w:r>
        </w:smartTag>
      </w:smartTag>
      <w:r w:rsidRPr="001D7B10">
        <w:rPr>
          <w:rFonts w:ascii="Times New Roman" w:hAnsi="Times New Roman" w:cs="Times New Roman"/>
          <w:b/>
          <w:iCs/>
          <w:sz w:val="24"/>
          <w:szCs w:val="24"/>
          <w:lang w:eastAsia="en-US"/>
        </w:rPr>
        <w:t xml:space="preserve"> and the light rail blue line</w:t>
      </w:r>
      <w:r w:rsidRPr="001D7B10">
        <w:rPr>
          <w:rFonts w:ascii="Times New Roman" w:hAnsi="Times New Roman" w:cs="Times New Roman"/>
          <w:i/>
          <w:iCs/>
          <w:sz w:val="24"/>
          <w:szCs w:val="24"/>
          <w:lang w:eastAsia="en-US"/>
        </w:rPr>
        <w:br/>
      </w:r>
      <w:r w:rsidRPr="001D7B10">
        <w:rPr>
          <w:rFonts w:ascii="Times New Roman" w:hAnsi="Times New Roman" w:cs="Times New Roman"/>
          <w:sz w:val="24"/>
          <w:szCs w:val="24"/>
        </w:rPr>
        <w:tab/>
        <w:t xml:space="preserve">According to the Mecklenburg County Planning Commission, </w:t>
      </w:r>
      <w:smartTag w:uri="urn:schemas-microsoft-com:office:smarttags" w:element="State">
        <w:smartTag w:uri="urn:schemas-microsoft-com:office:smarttags" w:element="City">
          <w:r w:rsidRPr="001D7B10">
            <w:rPr>
              <w:rFonts w:ascii="Times New Roman" w:hAnsi="Times New Roman" w:cs="Times New Roman"/>
              <w:sz w:val="24"/>
              <w:szCs w:val="24"/>
            </w:rPr>
            <w:t>Charlotte</w:t>
          </w:r>
        </w:smartTag>
      </w:smartTag>
      <w:r w:rsidRPr="001D7B10">
        <w:rPr>
          <w:rFonts w:ascii="Times New Roman" w:hAnsi="Times New Roman" w:cs="Times New Roman"/>
          <w:sz w:val="24"/>
          <w:szCs w:val="24"/>
        </w:rPr>
        <w:t xml:space="preserve"> jumped from the 47</w:t>
      </w:r>
      <w:r w:rsidRPr="001D7B10">
        <w:rPr>
          <w:rFonts w:ascii="Times New Roman" w:hAnsi="Times New Roman" w:cs="Times New Roman"/>
          <w:sz w:val="24"/>
          <w:szCs w:val="24"/>
          <w:vertAlign w:val="superscript"/>
        </w:rPr>
        <w:t>th</w:t>
      </w:r>
      <w:r w:rsidRPr="001D7B10">
        <w:rPr>
          <w:rFonts w:ascii="Times New Roman" w:hAnsi="Times New Roman" w:cs="Times New Roman"/>
          <w:sz w:val="24"/>
          <w:szCs w:val="24"/>
        </w:rPr>
        <w:t xml:space="preserve"> to 20</w:t>
      </w:r>
      <w:r w:rsidRPr="001D7B10">
        <w:rPr>
          <w:rFonts w:ascii="Times New Roman" w:hAnsi="Times New Roman" w:cs="Times New Roman"/>
          <w:sz w:val="24"/>
          <w:szCs w:val="24"/>
          <w:vertAlign w:val="superscript"/>
        </w:rPr>
        <w:t>th</w:t>
      </w:r>
      <w:r w:rsidRPr="001D7B10">
        <w:rPr>
          <w:rFonts w:ascii="Times New Roman" w:hAnsi="Times New Roman" w:cs="Times New Roman"/>
          <w:sz w:val="24"/>
          <w:szCs w:val="24"/>
        </w:rPr>
        <w:t xml:space="preserve"> most populated city in the </w:t>
      </w:r>
      <w:smartTag w:uri="urn:schemas-microsoft-com:office:smarttags" w:element="State">
        <w:smartTag w:uri="urn:schemas-microsoft-com:office:smarttags" w:element="place">
          <w:smartTag w:uri="urn:schemas-microsoft-com:office:smarttags" w:element="country-region">
            <w:r w:rsidRPr="001D7B10">
              <w:rPr>
                <w:rFonts w:ascii="Times New Roman" w:hAnsi="Times New Roman" w:cs="Times New Roman"/>
                <w:sz w:val="24"/>
                <w:szCs w:val="24"/>
              </w:rPr>
              <w:t>United States</w:t>
            </w:r>
          </w:smartTag>
        </w:smartTag>
      </w:smartTag>
      <w:r w:rsidRPr="001D7B10">
        <w:rPr>
          <w:rFonts w:ascii="Times New Roman" w:hAnsi="Times New Roman" w:cs="Times New Roman"/>
          <w:sz w:val="24"/>
          <w:szCs w:val="24"/>
        </w:rPr>
        <w:t xml:space="preserve"> between 1980 and 2005. The Charlotte</w:t>
      </w:r>
      <w:r w:rsidRPr="001D7B10">
        <w:rPr>
          <w:rFonts w:ascii="Times New Roman" w:hAnsi="Times New Roman" w:cs="Times New Roman"/>
          <w:color w:val="000000"/>
          <w:sz w:val="24"/>
          <w:szCs w:val="24"/>
        </w:rPr>
        <w:t xml:space="preserve"> Metropolitan Statistical Area (MSA)</w:t>
      </w:r>
      <w:r w:rsidRPr="001D7B10">
        <w:rPr>
          <w:rStyle w:val="FootnoteReference"/>
          <w:rFonts w:ascii="Times New Roman" w:hAnsi="Times New Roman"/>
          <w:color w:val="000000"/>
          <w:sz w:val="24"/>
          <w:szCs w:val="24"/>
        </w:rPr>
        <w:footnoteReference w:id="2"/>
      </w:r>
      <w:r w:rsidRPr="001D7B10">
        <w:rPr>
          <w:rFonts w:ascii="Times New Roman" w:hAnsi="Times New Roman" w:cs="Times New Roman"/>
          <w:color w:val="000000"/>
          <w:sz w:val="24"/>
          <w:szCs w:val="24"/>
        </w:rPr>
        <w:t xml:space="preserve"> had a population of 1,330,439 in 2000 (</w:t>
      </w:r>
      <w:smartTag w:uri="urn:schemas-microsoft-com:office:smarttags" w:element="place">
        <w:smartTag w:uri="urn:schemas-microsoft-com:office:smarttags" w:element="country-region">
          <w:r w:rsidRPr="001D7B10">
            <w:rPr>
              <w:rFonts w:ascii="Times New Roman" w:hAnsi="Times New Roman" w:cs="Times New Roman"/>
              <w:color w:val="000000"/>
              <w:sz w:val="24"/>
              <w:szCs w:val="24"/>
            </w:rPr>
            <w:t>US</w:t>
          </w:r>
        </w:smartTag>
      </w:smartTag>
      <w:r w:rsidRPr="001D7B10">
        <w:rPr>
          <w:rFonts w:ascii="Times New Roman" w:hAnsi="Times New Roman" w:cs="Times New Roman"/>
          <w:color w:val="000000"/>
          <w:sz w:val="24"/>
          <w:szCs w:val="24"/>
        </w:rPr>
        <w:t xml:space="preserve"> census), and an estimated population of 1,651,568 in 2007 at a 3.45% growth rate. The population in the Charlotte MSA maintains a steady growth rate, higher than both </w:t>
      </w:r>
      <w:smartTag w:uri="urn:schemas-microsoft-com:office:smarttags" w:element="State">
        <w:r w:rsidRPr="001D7B10">
          <w:rPr>
            <w:rFonts w:ascii="Times New Roman" w:hAnsi="Times New Roman" w:cs="Times New Roman"/>
            <w:color w:val="000000"/>
            <w:sz w:val="24"/>
            <w:szCs w:val="24"/>
          </w:rPr>
          <w:t>North Carolina</w:t>
        </w:r>
      </w:smartTag>
      <w:r w:rsidRPr="001D7B10">
        <w:rPr>
          <w:rFonts w:ascii="Times New Roman" w:hAnsi="Times New Roman" w:cs="Times New Roman"/>
          <w:color w:val="000000"/>
          <w:sz w:val="24"/>
          <w:szCs w:val="24"/>
        </w:rPr>
        <w:t xml:space="preserve"> and the </w:t>
      </w:r>
      <w:smartTag w:uri="urn:schemas-microsoft-com:office:smarttags" w:element="place">
        <w:smartTag w:uri="urn:schemas-microsoft-com:office:smarttags" w:element="country-region">
          <w:r w:rsidRPr="001D7B10">
            <w:rPr>
              <w:rFonts w:ascii="Times New Roman" w:hAnsi="Times New Roman" w:cs="Times New Roman"/>
              <w:color w:val="000000"/>
              <w:sz w:val="24"/>
              <w:szCs w:val="24"/>
            </w:rPr>
            <w:t>United States</w:t>
          </w:r>
        </w:smartTag>
      </w:smartTag>
      <w:r w:rsidRPr="001D7B10">
        <w:rPr>
          <w:rFonts w:ascii="Times New Roman" w:hAnsi="Times New Roman" w:cs="Times New Roman"/>
          <w:i/>
          <w:iCs/>
          <w:color w:val="000000"/>
          <w:sz w:val="24"/>
          <w:szCs w:val="24"/>
          <w:lang w:eastAsia="en-US"/>
        </w:rPr>
        <w:t xml:space="preserve">. </w:t>
      </w:r>
      <w:r w:rsidRPr="001D7B10">
        <w:rPr>
          <w:rFonts w:ascii="Times New Roman" w:hAnsi="Times New Roman" w:cs="Times New Roman"/>
          <w:color w:val="000000"/>
          <w:sz w:val="24"/>
          <w:szCs w:val="24"/>
        </w:rPr>
        <w:t xml:space="preserve">Due to the development of the banking industry, </w:t>
      </w:r>
      <w:smartTag w:uri="urn:schemas-microsoft-com:office:smarttags" w:element="place">
        <w:smartTag w:uri="urn:schemas-microsoft-com:office:smarttags" w:element="City">
          <w:r w:rsidRPr="001D7B10">
            <w:rPr>
              <w:rFonts w:ascii="Times New Roman" w:hAnsi="Times New Roman" w:cs="Times New Roman"/>
              <w:color w:val="000000"/>
              <w:sz w:val="24"/>
              <w:szCs w:val="24"/>
            </w:rPr>
            <w:t>Charlotte</w:t>
          </w:r>
        </w:smartTag>
      </w:smartTag>
      <w:r w:rsidRPr="001D7B10">
        <w:rPr>
          <w:rFonts w:ascii="Times New Roman" w:hAnsi="Times New Roman" w:cs="Times New Roman"/>
          <w:color w:val="000000"/>
          <w:sz w:val="24"/>
          <w:szCs w:val="24"/>
        </w:rPr>
        <w:t xml:space="preserve"> became a financial city attracting several businesses, such as Bank of American, Duke Energy, Wachovia (now Wells Fargo) and USairways. Bank of America played a pivotal role in pushing for center city redevelopment, revitalization of the CBD, and gentrification of the surrounding center city neighborhoods.</w:t>
      </w:r>
      <w:r w:rsidRPr="001D7B10">
        <w:rPr>
          <w:rFonts w:ascii="Times New Roman" w:hAnsi="Times New Roman" w:cs="Times New Roman"/>
          <w:i/>
          <w:iCs/>
          <w:color w:val="000000"/>
          <w:sz w:val="24"/>
          <w:szCs w:val="24"/>
          <w:lang w:eastAsia="en-US"/>
        </w:rPr>
        <w:t xml:space="preserve"> </w:t>
      </w:r>
    </w:p>
    <w:p w:rsidR="00957621" w:rsidRPr="001D7B10" w:rsidRDefault="00957621" w:rsidP="00116A8B">
      <w:pPr>
        <w:widowControl w:val="0"/>
        <w:autoSpaceDE w:val="0"/>
        <w:autoSpaceDN w:val="0"/>
        <w:adjustRightInd w:val="0"/>
        <w:spacing w:line="480" w:lineRule="auto"/>
        <w:rPr>
          <w:rFonts w:ascii="Times New Roman" w:hAnsi="Times New Roman" w:cs="Times New Roman"/>
          <w:i/>
          <w:iCs/>
          <w:sz w:val="24"/>
          <w:szCs w:val="24"/>
          <w:lang w:eastAsia="en-US"/>
        </w:rPr>
      </w:pPr>
      <w:r w:rsidRPr="001D7B10">
        <w:rPr>
          <w:rFonts w:ascii="Times New Roman" w:hAnsi="Times New Roman" w:cs="Times New Roman"/>
          <w:color w:val="000000"/>
          <w:sz w:val="24"/>
          <w:szCs w:val="24"/>
        </w:rPr>
        <w:t xml:space="preserve">To control urban growth, the Mecklenburg Planning Commission made their first recommendation for a rapid transit system in southern </w:t>
      </w:r>
      <w:smartTag w:uri="urn:schemas-microsoft-com:office:smarttags" w:element="place">
        <w:smartTag w:uri="urn:schemas-microsoft-com:office:smarttags" w:element="City">
          <w:r w:rsidRPr="001D7B10">
            <w:rPr>
              <w:rFonts w:ascii="Times New Roman" w:hAnsi="Times New Roman" w:cs="Times New Roman"/>
              <w:color w:val="000000"/>
              <w:sz w:val="24"/>
              <w:szCs w:val="24"/>
            </w:rPr>
            <w:t>Charlotte</w:t>
          </w:r>
        </w:smartTag>
      </w:smartTag>
      <w:r w:rsidRPr="001D7B10">
        <w:rPr>
          <w:rFonts w:ascii="Times New Roman" w:hAnsi="Times New Roman" w:cs="Times New Roman"/>
          <w:color w:val="000000"/>
          <w:sz w:val="24"/>
          <w:szCs w:val="24"/>
        </w:rPr>
        <w:t xml:space="preserve">.  The discussion for a possible light rail plan originated from the early successful trolley lines that had fostered the growth of neighborhoods such as </w:t>
      </w:r>
      <w:smartTag w:uri="urn:schemas-microsoft-com:office:smarttags" w:element="place">
        <w:smartTag w:uri="urn:schemas-microsoft-com:office:smarttags" w:element="PlaceName">
          <w:r w:rsidRPr="001D7B10">
            <w:rPr>
              <w:rFonts w:ascii="Times New Roman" w:hAnsi="Times New Roman" w:cs="Times New Roman"/>
              <w:color w:val="000000"/>
              <w:sz w:val="24"/>
              <w:szCs w:val="24"/>
            </w:rPr>
            <w:t>Myers</w:t>
          </w:r>
        </w:smartTag>
        <w:r w:rsidRPr="001D7B10">
          <w:rPr>
            <w:rFonts w:ascii="Times New Roman" w:hAnsi="Times New Roman" w:cs="Times New Roman"/>
            <w:color w:val="000000"/>
            <w:sz w:val="24"/>
            <w:szCs w:val="24"/>
          </w:rPr>
          <w:t xml:space="preserve"> </w:t>
        </w:r>
        <w:smartTag w:uri="urn:schemas-microsoft-com:office:smarttags" w:element="PlaceType">
          <w:r w:rsidRPr="001D7B10">
            <w:rPr>
              <w:rFonts w:ascii="Times New Roman" w:hAnsi="Times New Roman" w:cs="Times New Roman"/>
              <w:color w:val="000000"/>
              <w:sz w:val="24"/>
              <w:szCs w:val="24"/>
            </w:rPr>
            <w:t>Park</w:t>
          </w:r>
        </w:smartTag>
      </w:smartTag>
      <w:r w:rsidRPr="001D7B10">
        <w:rPr>
          <w:rFonts w:ascii="Times New Roman" w:hAnsi="Times New Roman" w:cs="Times New Roman"/>
          <w:color w:val="000000"/>
          <w:sz w:val="24"/>
          <w:szCs w:val="24"/>
        </w:rPr>
        <w:t xml:space="preserve">, Plaza-Midwood, Wilmore and Dilworth, rather than sprawling subdivisions (see Figure 1). </w:t>
      </w:r>
      <w:r>
        <w:rPr>
          <w:rFonts w:ascii="Times New Roman" w:hAnsi="Times New Roman" w:cs="Times New Roman"/>
          <w:color w:val="000000"/>
          <w:sz w:val="24"/>
          <w:szCs w:val="24"/>
        </w:rPr>
        <w:t xml:space="preserve">In </w:t>
      </w:r>
      <w:r w:rsidRPr="001D7B10">
        <w:rPr>
          <w:rFonts w:ascii="Times New Roman" w:hAnsi="Times New Roman" w:cs="Times New Roman"/>
          <w:color w:val="000000"/>
          <w:sz w:val="24"/>
          <w:szCs w:val="24"/>
          <w:lang w:eastAsia="en-US"/>
        </w:rPr>
        <w:t xml:space="preserve">late 1998 Mecklenburg </w:t>
      </w:r>
      <w:smartTag w:uri="urn:schemas-microsoft-com:office:smarttags" w:element="PlaceType">
        <w:r w:rsidRPr="001D7B10">
          <w:rPr>
            <w:rFonts w:ascii="Times New Roman" w:hAnsi="Times New Roman" w:cs="Times New Roman"/>
            <w:color w:val="000000"/>
            <w:sz w:val="24"/>
            <w:szCs w:val="24"/>
            <w:lang w:eastAsia="en-US"/>
          </w:rPr>
          <w:t>County</w:t>
        </w:r>
      </w:smartTag>
      <w:r w:rsidRPr="001D7B10">
        <w:rPr>
          <w:rFonts w:ascii="Times New Roman" w:hAnsi="Times New Roman" w:cs="Times New Roman"/>
          <w:color w:val="000000"/>
          <w:sz w:val="24"/>
          <w:szCs w:val="24"/>
          <w:lang w:eastAsia="en-US"/>
        </w:rPr>
        <w:t xml:space="preserve"> voters approved a one-half cent sales tax increase to be used towards a 2025 Integrated Transit/Land-Use Plan. This plan included the development of a light rail network, known as the blue line of the LYNX system. Official groundbreaking for the line eventually occurred on February 26, 2005, and the transportation system became operational on November 24, </w:t>
      </w:r>
      <w:r w:rsidRPr="001D7B10">
        <w:rPr>
          <w:rFonts w:ascii="Times New Roman" w:hAnsi="Times New Roman" w:cs="Times New Roman"/>
          <w:sz w:val="24"/>
          <w:szCs w:val="24"/>
          <w:lang w:eastAsia="en-US"/>
        </w:rPr>
        <w:t>2007 (Rapid Transit Planning 2010).</w:t>
      </w:r>
      <w:r w:rsidRPr="001D7B10">
        <w:rPr>
          <w:rFonts w:ascii="Times New Roman" w:hAnsi="Times New Roman" w:cs="Times New Roman"/>
          <w:i/>
          <w:iCs/>
          <w:sz w:val="24"/>
          <w:szCs w:val="24"/>
          <w:lang w:eastAsia="en-US"/>
        </w:rPr>
        <w:t xml:space="preserve"> </w:t>
      </w:r>
      <w:r w:rsidRPr="001D7B10">
        <w:rPr>
          <w:rFonts w:ascii="Times New Roman" w:hAnsi="Times New Roman" w:cs="Times New Roman"/>
          <w:bCs/>
          <w:sz w:val="24"/>
          <w:szCs w:val="24"/>
        </w:rPr>
        <w:lastRenderedPageBreak/>
        <w:t xml:space="preserve">The new light rail system is </w:t>
      </w:r>
      <w:r w:rsidRPr="001D7B10">
        <w:rPr>
          <w:rFonts w:ascii="Times New Roman" w:hAnsi="Times New Roman" w:cs="Times New Roman"/>
          <w:sz w:val="24"/>
          <w:szCs w:val="24"/>
        </w:rPr>
        <w:t xml:space="preserve">a 15.5-km line, connecting the Charlotte CBD to the suburban area to the south of the city using a railroad right-of-way. The line has fifteen stations, five of them being located in the CBD area (Figure 1). Park-and-ride locations are available for seven southernmost stations (those farthest from the CBD). </w:t>
      </w:r>
    </w:p>
    <w:p w:rsidR="00957621" w:rsidRPr="001D7B10" w:rsidRDefault="00466562" w:rsidP="00116A8B">
      <w:pPr>
        <w:widowControl w:val="0"/>
        <w:autoSpaceDE w:val="0"/>
        <w:autoSpaceDN w:val="0"/>
        <w:adjustRightInd w:val="0"/>
        <w:spacing w:line="480" w:lineRule="auto"/>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drawing>
          <wp:inline distT="0" distB="0" distL="0" distR="0">
            <wp:extent cx="4284980" cy="518858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84980" cy="5188585"/>
                    </a:xfrm>
                    <a:prstGeom prst="rect">
                      <a:avLst/>
                    </a:prstGeom>
                    <a:noFill/>
                    <a:ln w="9525">
                      <a:noFill/>
                      <a:miter lim="800000"/>
                      <a:headEnd/>
                      <a:tailEnd/>
                    </a:ln>
                  </pic:spPr>
                </pic:pic>
              </a:graphicData>
            </a:graphic>
          </wp:inline>
        </w:drawing>
      </w:r>
    </w:p>
    <w:p w:rsidR="00957621" w:rsidRPr="001D7B10" w:rsidRDefault="00957621" w:rsidP="006D59B7">
      <w:pPr>
        <w:pStyle w:val="Caption"/>
        <w:jc w:val="center"/>
        <w:rPr>
          <w:rFonts w:ascii="Times New Roman" w:hAnsi="Times New Roman" w:cs="Times New Roman"/>
          <w:b w:val="0"/>
          <w:color w:val="000000"/>
          <w:sz w:val="20"/>
          <w:szCs w:val="20"/>
        </w:rPr>
      </w:pPr>
      <w:bookmarkStart w:id="2" w:name="_Toc250725182"/>
      <w:r w:rsidRPr="001D7B10">
        <w:rPr>
          <w:rFonts w:ascii="Times New Roman" w:hAnsi="Times New Roman" w:cs="Times New Roman"/>
          <w:b w:val="0"/>
          <w:color w:val="auto"/>
          <w:sz w:val="20"/>
          <w:szCs w:val="20"/>
        </w:rPr>
        <w:t xml:space="preserve">Figure </w:t>
      </w:r>
      <w:r w:rsidR="00D60409" w:rsidRPr="001D7B10">
        <w:rPr>
          <w:rFonts w:ascii="Times New Roman" w:hAnsi="Times New Roman" w:cs="Times New Roman"/>
          <w:b w:val="0"/>
          <w:color w:val="auto"/>
          <w:sz w:val="20"/>
          <w:szCs w:val="20"/>
        </w:rPr>
        <w:fldChar w:fldCharType="begin"/>
      </w:r>
      <w:r w:rsidRPr="001D7B10">
        <w:rPr>
          <w:rFonts w:ascii="Times New Roman" w:hAnsi="Times New Roman" w:cs="Times New Roman"/>
          <w:b w:val="0"/>
          <w:color w:val="auto"/>
          <w:sz w:val="20"/>
          <w:szCs w:val="20"/>
        </w:rPr>
        <w:instrText xml:space="preserve"> SEQ Figure \* ARABIC </w:instrText>
      </w:r>
      <w:r w:rsidR="00D60409" w:rsidRPr="001D7B10">
        <w:rPr>
          <w:rFonts w:ascii="Times New Roman" w:hAnsi="Times New Roman" w:cs="Times New Roman"/>
          <w:b w:val="0"/>
          <w:color w:val="auto"/>
          <w:sz w:val="20"/>
          <w:szCs w:val="20"/>
        </w:rPr>
        <w:fldChar w:fldCharType="separate"/>
      </w:r>
      <w:r w:rsidRPr="001D7B10">
        <w:rPr>
          <w:rFonts w:ascii="Times New Roman" w:hAnsi="Times New Roman" w:cs="Times New Roman"/>
          <w:b w:val="0"/>
          <w:noProof/>
          <w:color w:val="auto"/>
          <w:sz w:val="20"/>
          <w:szCs w:val="20"/>
        </w:rPr>
        <w:t>1</w:t>
      </w:r>
      <w:r w:rsidR="00D60409" w:rsidRPr="001D7B10">
        <w:rPr>
          <w:rFonts w:ascii="Times New Roman" w:hAnsi="Times New Roman" w:cs="Times New Roman"/>
          <w:b w:val="0"/>
          <w:color w:val="auto"/>
          <w:sz w:val="20"/>
          <w:szCs w:val="20"/>
        </w:rPr>
        <w:fldChar w:fldCharType="end"/>
      </w:r>
      <w:r w:rsidRPr="001D7B10">
        <w:rPr>
          <w:rFonts w:ascii="Times New Roman" w:hAnsi="Times New Roman" w:cs="Times New Roman"/>
          <w:b w:val="0"/>
          <w:color w:val="auto"/>
          <w:sz w:val="20"/>
          <w:szCs w:val="20"/>
        </w:rPr>
        <w:t xml:space="preserve">. Station Map of LYNX in </w:t>
      </w:r>
      <w:smartTag w:uri="urn:schemas-microsoft-com:office:smarttags" w:element="place">
        <w:smartTag w:uri="urn:schemas-microsoft-com:office:smarttags" w:element="PlaceName">
          <w:r w:rsidRPr="001D7B10">
            <w:rPr>
              <w:rFonts w:ascii="Times New Roman" w:hAnsi="Times New Roman" w:cs="Times New Roman"/>
              <w:b w:val="0"/>
              <w:color w:val="000000"/>
              <w:sz w:val="20"/>
              <w:szCs w:val="20"/>
            </w:rPr>
            <w:t>Mecklenburg</w:t>
          </w:r>
        </w:smartTag>
        <w:r w:rsidRPr="001D7B10">
          <w:rPr>
            <w:rFonts w:ascii="Times New Roman" w:hAnsi="Times New Roman" w:cs="Times New Roman"/>
            <w:b w:val="0"/>
            <w:color w:val="000000"/>
            <w:sz w:val="20"/>
            <w:szCs w:val="20"/>
          </w:rPr>
          <w:t xml:space="preserve"> </w:t>
        </w:r>
        <w:smartTag w:uri="urn:schemas-microsoft-com:office:smarttags" w:element="PlaceType">
          <w:r w:rsidRPr="001D7B10">
            <w:rPr>
              <w:rFonts w:ascii="Times New Roman" w:hAnsi="Times New Roman" w:cs="Times New Roman"/>
              <w:b w:val="0"/>
              <w:color w:val="000000"/>
              <w:sz w:val="20"/>
              <w:szCs w:val="20"/>
            </w:rPr>
            <w:t>County</w:t>
          </w:r>
        </w:smartTag>
      </w:smartTag>
      <w:bookmarkEnd w:id="2"/>
      <w:r w:rsidRPr="001D7B10">
        <w:rPr>
          <w:rFonts w:ascii="Times New Roman" w:hAnsi="Times New Roman" w:cs="Times New Roman"/>
          <w:b w:val="0"/>
          <w:color w:val="000000"/>
          <w:sz w:val="20"/>
          <w:szCs w:val="20"/>
        </w:rPr>
        <w:t xml:space="preserve"> and key neighborhoods. Gray shaded</w:t>
      </w:r>
      <w:r w:rsidRPr="001D7B10">
        <w:rPr>
          <w:rFonts w:ascii="Times New Roman" w:hAnsi="Times New Roman" w:cs="Times New Roman"/>
          <w:b w:val="0"/>
          <w:color w:val="000000"/>
          <w:sz w:val="20"/>
          <w:szCs w:val="20"/>
        </w:rPr>
        <w:br/>
        <w:t>block groups were not selected in the analysis due to insufficient single family house sample.</w:t>
      </w:r>
    </w:p>
    <w:p w:rsidR="00957621" w:rsidRDefault="00957621" w:rsidP="006D59B7">
      <w:pPr>
        <w:rPr>
          <w:rFonts w:ascii="Times New Roman" w:hAnsi="Times New Roman" w:cs="Times New Roman"/>
        </w:rPr>
      </w:pPr>
    </w:p>
    <w:p w:rsidR="00733670" w:rsidRPr="001D7B10" w:rsidRDefault="00733670" w:rsidP="006D59B7">
      <w:pPr>
        <w:rPr>
          <w:rFonts w:ascii="Times New Roman" w:hAnsi="Times New Roman" w:cs="Times New Roman"/>
        </w:rPr>
      </w:pPr>
    </w:p>
    <w:p w:rsidR="00957621" w:rsidRPr="001D7B10" w:rsidRDefault="00957621" w:rsidP="00D711AD">
      <w:pPr>
        <w:widowControl w:val="0"/>
        <w:autoSpaceDE w:val="0"/>
        <w:autoSpaceDN w:val="0"/>
        <w:adjustRightInd w:val="0"/>
        <w:spacing w:line="480" w:lineRule="auto"/>
        <w:rPr>
          <w:rFonts w:ascii="Times New Roman" w:hAnsi="Times New Roman" w:cs="Times New Roman"/>
          <w:bCs/>
          <w:color w:val="000000"/>
          <w:sz w:val="24"/>
          <w:szCs w:val="24"/>
        </w:rPr>
      </w:pPr>
      <w:r w:rsidRPr="001D7B10">
        <w:rPr>
          <w:rFonts w:ascii="Times New Roman" w:hAnsi="Times New Roman" w:cs="Times New Roman"/>
          <w:bCs/>
          <w:sz w:val="24"/>
          <w:szCs w:val="24"/>
        </w:rPr>
        <w:lastRenderedPageBreak/>
        <w:t xml:space="preserve">We consider a period of 11-years from 1997 to 2008, characterized by </w:t>
      </w:r>
      <w:r w:rsidRPr="001D7B10">
        <w:rPr>
          <w:rFonts w:ascii="Times New Roman" w:hAnsi="Times New Roman" w:cs="Times New Roman"/>
          <w:color w:val="000000"/>
          <w:sz w:val="24"/>
          <w:szCs w:val="24"/>
          <w:lang w:eastAsia="en-US"/>
        </w:rPr>
        <w:t>a time period before any concrete plans for light rail system (</w:t>
      </w:r>
      <w:r w:rsidRPr="001D7B10">
        <w:rPr>
          <w:rFonts w:ascii="Times New Roman" w:hAnsi="Times New Roman" w:cs="Times New Roman"/>
          <w:bCs/>
          <w:sz w:val="24"/>
          <w:szCs w:val="24"/>
        </w:rPr>
        <w:t>t</w:t>
      </w:r>
      <w:r w:rsidRPr="001D7B10">
        <w:rPr>
          <w:rFonts w:ascii="Times New Roman" w:hAnsi="Times New Roman" w:cs="Times New Roman"/>
          <w:bCs/>
          <w:sz w:val="24"/>
          <w:szCs w:val="24"/>
          <w:vertAlign w:val="subscript"/>
        </w:rPr>
        <w:t>1</w:t>
      </w:r>
      <w:r w:rsidRPr="001D7B10">
        <w:rPr>
          <w:rFonts w:ascii="Times New Roman" w:hAnsi="Times New Roman" w:cs="Times New Roman"/>
          <w:color w:val="000000"/>
          <w:sz w:val="24"/>
          <w:szCs w:val="24"/>
          <w:lang w:eastAsia="en-US"/>
        </w:rPr>
        <w:t>=1997 to 1998)</w:t>
      </w:r>
      <w:r w:rsidRPr="001D7B10">
        <w:rPr>
          <w:rFonts w:ascii="Times New Roman" w:hAnsi="Times New Roman" w:cs="Times New Roman"/>
          <w:bCs/>
          <w:sz w:val="24"/>
          <w:szCs w:val="24"/>
        </w:rPr>
        <w:t>, a planning phase of the light rail (t</w:t>
      </w:r>
      <w:r w:rsidRPr="001D7B10">
        <w:rPr>
          <w:rFonts w:ascii="Times New Roman" w:hAnsi="Times New Roman" w:cs="Times New Roman"/>
          <w:bCs/>
          <w:sz w:val="24"/>
          <w:szCs w:val="24"/>
          <w:vertAlign w:val="subscript"/>
        </w:rPr>
        <w:t>2</w:t>
      </w:r>
      <w:r w:rsidRPr="001D7B10">
        <w:rPr>
          <w:rFonts w:ascii="Times New Roman" w:hAnsi="Times New Roman" w:cs="Times New Roman"/>
          <w:bCs/>
          <w:sz w:val="24"/>
          <w:szCs w:val="24"/>
        </w:rPr>
        <w:t>= 1999-2005), its construction (t</w:t>
      </w:r>
      <w:r w:rsidRPr="001D7B10">
        <w:rPr>
          <w:rFonts w:ascii="Times New Roman" w:hAnsi="Times New Roman" w:cs="Times New Roman"/>
          <w:bCs/>
          <w:sz w:val="24"/>
          <w:szCs w:val="24"/>
          <w:vertAlign w:val="subscript"/>
        </w:rPr>
        <w:t>3</w:t>
      </w:r>
      <w:r w:rsidRPr="001D7B10">
        <w:rPr>
          <w:rFonts w:ascii="Times New Roman" w:hAnsi="Times New Roman" w:cs="Times New Roman"/>
          <w:bCs/>
          <w:sz w:val="24"/>
          <w:szCs w:val="24"/>
        </w:rPr>
        <w:t>=2005-2007) and operation (t</w:t>
      </w:r>
      <w:r w:rsidRPr="001D7B10">
        <w:rPr>
          <w:rFonts w:ascii="Times New Roman" w:hAnsi="Times New Roman" w:cs="Times New Roman"/>
          <w:bCs/>
          <w:sz w:val="24"/>
          <w:szCs w:val="24"/>
          <w:vertAlign w:val="subscript"/>
        </w:rPr>
        <w:t>4</w:t>
      </w:r>
      <w:r w:rsidRPr="001D7B10">
        <w:rPr>
          <w:rFonts w:ascii="Times New Roman" w:hAnsi="Times New Roman" w:cs="Times New Roman"/>
          <w:bCs/>
          <w:sz w:val="24"/>
          <w:szCs w:val="24"/>
        </w:rPr>
        <w:t>=2007-2008-</w:t>
      </w:r>
      <w:r w:rsidRPr="001D7B10">
        <w:rPr>
          <w:rFonts w:ascii="Times New Roman" w:hAnsi="Times New Roman" w:cs="Times New Roman"/>
          <w:color w:val="000000"/>
          <w:sz w:val="24"/>
          <w:szCs w:val="24"/>
          <w:lang w:eastAsia="en-US"/>
        </w:rPr>
        <w:t>the most current data at the time when this study was conducted</w:t>
      </w:r>
      <w:r w:rsidRPr="001D7B10">
        <w:rPr>
          <w:rFonts w:ascii="Times New Roman" w:hAnsi="Times New Roman" w:cs="Times New Roman"/>
          <w:bCs/>
          <w:sz w:val="24"/>
          <w:szCs w:val="24"/>
        </w:rPr>
        <w:t xml:space="preserve">), yielding a total of four time periods, allowing for the comparison of housing price fluctuations over a larger time </w:t>
      </w:r>
      <w:r w:rsidRPr="001D7B10">
        <w:rPr>
          <w:rFonts w:ascii="Times New Roman" w:hAnsi="Times New Roman" w:cs="Times New Roman"/>
          <w:bCs/>
          <w:color w:val="000000"/>
          <w:sz w:val="24"/>
          <w:szCs w:val="24"/>
        </w:rPr>
        <w:t xml:space="preserve">range. We </w:t>
      </w:r>
      <w:r>
        <w:rPr>
          <w:rFonts w:ascii="Times New Roman" w:hAnsi="Times New Roman" w:cs="Times New Roman"/>
          <w:bCs/>
          <w:color w:val="000000"/>
          <w:sz w:val="24"/>
          <w:szCs w:val="24"/>
        </w:rPr>
        <w:t>measure</w:t>
      </w:r>
      <w:r w:rsidRPr="001D7B10">
        <w:rPr>
          <w:rFonts w:ascii="Times New Roman" w:hAnsi="Times New Roman" w:cs="Times New Roman"/>
          <w:bCs/>
          <w:color w:val="000000"/>
          <w:sz w:val="24"/>
          <w:szCs w:val="24"/>
        </w:rPr>
        <w:t xml:space="preserve"> the average impact across all of the light rail stations.</w:t>
      </w:r>
    </w:p>
    <w:p w:rsidR="00957621" w:rsidRPr="001D7B10" w:rsidRDefault="00957621" w:rsidP="00D711AD">
      <w:pPr>
        <w:widowControl w:val="0"/>
        <w:autoSpaceDE w:val="0"/>
        <w:autoSpaceDN w:val="0"/>
        <w:adjustRightInd w:val="0"/>
        <w:spacing w:line="480" w:lineRule="auto"/>
        <w:rPr>
          <w:rFonts w:ascii="Times New Roman" w:hAnsi="Times New Roman" w:cs="Times New Roman"/>
          <w:sz w:val="24"/>
          <w:szCs w:val="24"/>
          <w:lang w:eastAsia="en-US"/>
        </w:rPr>
      </w:pPr>
      <w:r w:rsidRPr="001D7B10">
        <w:rPr>
          <w:rFonts w:ascii="Times New Roman" w:hAnsi="Times New Roman" w:cs="Times New Roman"/>
          <w:b/>
          <w:bCs/>
          <w:sz w:val="24"/>
          <w:szCs w:val="24"/>
        </w:rPr>
        <w:t>2.2</w:t>
      </w:r>
      <w:r w:rsidRPr="001D7B10">
        <w:rPr>
          <w:rFonts w:ascii="Times New Roman" w:hAnsi="Times New Roman" w:cs="Times New Roman"/>
          <w:b/>
          <w:bCs/>
          <w:sz w:val="24"/>
          <w:szCs w:val="24"/>
        </w:rPr>
        <w:tab/>
        <w:t>Data</w:t>
      </w:r>
      <w:r w:rsidRPr="001D7B10">
        <w:rPr>
          <w:rFonts w:ascii="Times New Roman" w:hAnsi="Times New Roman" w:cs="Times New Roman"/>
          <w:b/>
          <w:bCs/>
          <w:sz w:val="24"/>
          <w:szCs w:val="24"/>
        </w:rPr>
        <w:br/>
      </w:r>
      <w:r w:rsidRPr="001D7B10">
        <w:rPr>
          <w:rFonts w:ascii="Times New Roman" w:hAnsi="Times New Roman" w:cs="Times New Roman"/>
          <w:i/>
          <w:iCs/>
          <w:sz w:val="24"/>
          <w:szCs w:val="24"/>
          <w:lang w:eastAsia="en-US"/>
        </w:rPr>
        <w:t>Sales price</w:t>
      </w:r>
      <w:r w:rsidRPr="001D7B10">
        <w:rPr>
          <w:rFonts w:ascii="Times New Roman" w:hAnsi="Times New Roman" w:cs="Times New Roman"/>
          <w:i/>
          <w:iCs/>
          <w:sz w:val="24"/>
          <w:szCs w:val="24"/>
          <w:lang w:eastAsia="en-US"/>
        </w:rPr>
        <w:br/>
      </w:r>
      <w:r w:rsidRPr="001D7B10">
        <w:rPr>
          <w:rFonts w:ascii="Times New Roman" w:hAnsi="Times New Roman" w:cs="Times New Roman"/>
          <w:sz w:val="24"/>
          <w:szCs w:val="24"/>
          <w:lang w:eastAsia="en-US"/>
        </w:rPr>
        <w:tab/>
        <w:t>We analyze sales price</w:t>
      </w:r>
      <w:r>
        <w:rPr>
          <w:rFonts w:ascii="Times New Roman" w:hAnsi="Times New Roman" w:cs="Times New Roman"/>
          <w:sz w:val="24"/>
          <w:szCs w:val="24"/>
          <w:lang w:eastAsia="en-US"/>
        </w:rPr>
        <w:t>s</w:t>
      </w:r>
      <w:r w:rsidRPr="001D7B10">
        <w:rPr>
          <w:rFonts w:ascii="Times New Roman" w:hAnsi="Times New Roman" w:cs="Times New Roman"/>
          <w:sz w:val="24"/>
          <w:szCs w:val="24"/>
          <w:lang w:eastAsia="en-US"/>
        </w:rPr>
        <w:t xml:space="preserve"> of single family houses in the above described study area. For the sake of clarity and parsimony, we have chosen to focus on one property type. The use of single family homes is driven by the fact that they provide a more numerous set of observations and they are simple to analyze since both the structure and land are owned by one entity. Optimally, one would use land values for this type of analysis, as accessibility is capitalized into land and has no influence on the value of structures. However, data for land values are not generally available. Since rail lines are rarely built in undeveloped areas, there are usually not enough vacant parcels to estimate a model with any degree of statistical significance. In fact, among all the previous research measuring the influence of rail stations on real estate values, we are only aware of one study that actually uses vacant properties (Knaap, Ding, and Hopkins 2001). Nearly all other relevant studies (including all those cited in the previous section) analyze sales prices for improved parcels and then use statistical techniques to control for the attributes of the associated structures.</w:t>
      </w:r>
    </w:p>
    <w:p w:rsidR="00957621" w:rsidRPr="001D7B10" w:rsidRDefault="00957621" w:rsidP="00D711AD">
      <w:pPr>
        <w:widowControl w:val="0"/>
        <w:autoSpaceDE w:val="0"/>
        <w:autoSpaceDN w:val="0"/>
        <w:adjustRightInd w:val="0"/>
        <w:spacing w:line="480" w:lineRule="auto"/>
        <w:rPr>
          <w:rFonts w:ascii="Times New Roman" w:hAnsi="Times New Roman" w:cs="Times New Roman"/>
          <w:bCs/>
          <w:sz w:val="24"/>
          <w:szCs w:val="24"/>
        </w:rPr>
      </w:pPr>
      <w:r w:rsidRPr="001D7B10">
        <w:rPr>
          <w:rFonts w:ascii="Times New Roman" w:hAnsi="Times New Roman" w:cs="Times New Roman"/>
          <w:sz w:val="24"/>
          <w:szCs w:val="24"/>
          <w:lang w:eastAsia="en-US"/>
        </w:rPr>
        <w:tab/>
      </w:r>
      <w:r w:rsidRPr="001D7B10">
        <w:rPr>
          <w:rFonts w:ascii="Times New Roman" w:hAnsi="Times New Roman" w:cs="Times New Roman"/>
          <w:iCs/>
          <w:sz w:val="24"/>
          <w:szCs w:val="24"/>
          <w:lang w:eastAsia="en-US"/>
        </w:rPr>
        <w:t xml:space="preserve">The </w:t>
      </w:r>
      <w:r w:rsidRPr="001D7B10">
        <w:rPr>
          <w:rFonts w:ascii="Times New Roman" w:hAnsi="Times New Roman" w:cs="Times New Roman"/>
          <w:bCs/>
          <w:sz w:val="24"/>
          <w:szCs w:val="24"/>
        </w:rPr>
        <w:t>sale</w:t>
      </w:r>
      <w:r>
        <w:rPr>
          <w:rFonts w:ascii="Times New Roman" w:hAnsi="Times New Roman" w:cs="Times New Roman"/>
          <w:bCs/>
          <w:sz w:val="24"/>
          <w:szCs w:val="24"/>
        </w:rPr>
        <w:t>s</w:t>
      </w:r>
      <w:r w:rsidRPr="001D7B10">
        <w:rPr>
          <w:rFonts w:ascii="Times New Roman" w:hAnsi="Times New Roman" w:cs="Times New Roman"/>
          <w:bCs/>
          <w:sz w:val="24"/>
          <w:szCs w:val="24"/>
        </w:rPr>
        <w:t xml:space="preserve"> price data used in this analysis originates from</w:t>
      </w:r>
      <w:r w:rsidRPr="001D7B10">
        <w:rPr>
          <w:rFonts w:ascii="Times New Roman" w:hAnsi="Times New Roman" w:cs="Times New Roman"/>
          <w:sz w:val="24"/>
          <w:szCs w:val="24"/>
        </w:rPr>
        <w:t xml:space="preserve"> the Property Ownership Land Records Information System (POLARIS) owned by </w:t>
      </w:r>
      <w:r w:rsidRPr="001D7B10">
        <w:rPr>
          <w:rFonts w:ascii="Times New Roman" w:hAnsi="Times New Roman" w:cs="Times New Roman"/>
          <w:sz w:val="24"/>
          <w:szCs w:val="24"/>
          <w:lang w:eastAsia="en-US"/>
        </w:rPr>
        <w:t>Mecklenburg County</w:t>
      </w:r>
      <w:r w:rsidRPr="001D7B10">
        <w:rPr>
          <w:rFonts w:ascii="Times New Roman" w:hAnsi="Times New Roman" w:cs="Times New Roman"/>
          <w:bCs/>
          <w:sz w:val="24"/>
          <w:szCs w:val="24"/>
        </w:rPr>
        <w:t xml:space="preserve">. </w:t>
      </w:r>
      <w:r w:rsidRPr="001D7B10">
        <w:rPr>
          <w:rFonts w:ascii="Times New Roman" w:hAnsi="Times New Roman" w:cs="Times New Roman"/>
          <w:sz w:val="24"/>
          <w:szCs w:val="24"/>
          <w:lang w:eastAsia="en-US"/>
        </w:rPr>
        <w:t xml:space="preserve">In addition to sales </w:t>
      </w:r>
      <w:r w:rsidRPr="001D7B10">
        <w:rPr>
          <w:rFonts w:ascii="Times New Roman" w:hAnsi="Times New Roman" w:cs="Times New Roman"/>
          <w:sz w:val="24"/>
          <w:szCs w:val="24"/>
          <w:lang w:eastAsia="en-US"/>
        </w:rPr>
        <w:lastRenderedPageBreak/>
        <w:t xml:space="preserve">transactions, POLARIS stores information </w:t>
      </w:r>
      <w:r w:rsidRPr="001D7B10">
        <w:rPr>
          <w:rFonts w:ascii="Times New Roman" w:hAnsi="Times New Roman" w:cs="Times New Roman"/>
          <w:bCs/>
          <w:sz w:val="24"/>
          <w:szCs w:val="24"/>
        </w:rPr>
        <w:t>such as the size of the house, year it was built, number of bedrooms, bathrooms and fireplaces as well as the quality of the building. Before estimating the price model, a few filters were applied to the original dataset:</w:t>
      </w:r>
    </w:p>
    <w:p w:rsidR="00957621" w:rsidRPr="001D7B10" w:rsidRDefault="00957621">
      <w:pPr>
        <w:numPr>
          <w:ilvl w:val="0"/>
          <w:numId w:val="15"/>
        </w:numPr>
        <w:spacing w:line="480" w:lineRule="auto"/>
        <w:ind w:left="426" w:hanging="426"/>
        <w:contextualSpacing/>
        <w:rPr>
          <w:rFonts w:ascii="Times New Roman" w:hAnsi="Times New Roman" w:cs="Times New Roman"/>
          <w:bCs/>
          <w:sz w:val="24"/>
          <w:szCs w:val="24"/>
        </w:rPr>
      </w:pPr>
      <w:r w:rsidRPr="001D7B10">
        <w:rPr>
          <w:rFonts w:ascii="Times New Roman" w:hAnsi="Times New Roman" w:cs="Times New Roman"/>
          <w:sz w:val="24"/>
          <w:szCs w:val="24"/>
        </w:rPr>
        <w:t>Transactions where the price was larger than $1 million or less than $5,000 were excluded, based on the assumption that these extreme values are not consistent with the ordinary market value (</w:t>
      </w:r>
      <w:r w:rsidRPr="001D7B10">
        <w:rPr>
          <w:rFonts w:ascii="Times New Roman" w:hAnsi="Times New Roman" w:cs="Times New Roman"/>
          <w:sz w:val="24"/>
          <w:szCs w:val="24"/>
          <w:lang w:eastAsia="en-US"/>
        </w:rPr>
        <w:t>Munroe 2007</w:t>
      </w:r>
      <w:r w:rsidRPr="001D7B10">
        <w:rPr>
          <w:rFonts w:ascii="Times New Roman" w:hAnsi="Times New Roman" w:cs="Times New Roman"/>
          <w:sz w:val="24"/>
          <w:szCs w:val="24"/>
        </w:rPr>
        <w:t>).</w:t>
      </w:r>
    </w:p>
    <w:p w:rsidR="00957621" w:rsidRPr="001D7B10" w:rsidRDefault="00957621" w:rsidP="00D711AD">
      <w:pPr>
        <w:numPr>
          <w:ilvl w:val="0"/>
          <w:numId w:val="15"/>
        </w:numPr>
        <w:spacing w:line="480" w:lineRule="auto"/>
        <w:ind w:left="426" w:hanging="426"/>
        <w:contextualSpacing/>
        <w:rPr>
          <w:rFonts w:ascii="Times New Roman" w:hAnsi="Times New Roman" w:cs="Times New Roman"/>
          <w:sz w:val="24"/>
          <w:szCs w:val="24"/>
        </w:rPr>
      </w:pPr>
      <w:r w:rsidRPr="001D7B10">
        <w:rPr>
          <w:rFonts w:ascii="Times New Roman" w:hAnsi="Times New Roman" w:cs="Times New Roman"/>
          <w:sz w:val="24"/>
          <w:szCs w:val="24"/>
        </w:rPr>
        <w:t>Home sales that are not ordinary market transaction (e.g., foreclosures)</w:t>
      </w:r>
      <w:r>
        <w:rPr>
          <w:rFonts w:ascii="Times New Roman" w:hAnsi="Times New Roman" w:cs="Times New Roman"/>
          <w:sz w:val="24"/>
          <w:szCs w:val="24"/>
        </w:rPr>
        <w:t xml:space="preserve"> were excluded</w:t>
      </w:r>
      <w:r w:rsidRPr="001D7B10">
        <w:rPr>
          <w:rFonts w:ascii="Times New Roman" w:hAnsi="Times New Roman" w:cs="Times New Roman"/>
          <w:sz w:val="24"/>
          <w:szCs w:val="24"/>
        </w:rPr>
        <w:t>.</w:t>
      </w:r>
    </w:p>
    <w:p w:rsidR="00957621" w:rsidRPr="001D7B10" w:rsidRDefault="00957621" w:rsidP="00305E00">
      <w:pPr>
        <w:numPr>
          <w:ilvl w:val="0"/>
          <w:numId w:val="15"/>
        </w:numPr>
        <w:spacing w:line="480" w:lineRule="auto"/>
        <w:ind w:left="426" w:hanging="426"/>
        <w:contextualSpacing/>
        <w:rPr>
          <w:rFonts w:ascii="Times New Roman" w:hAnsi="Times New Roman" w:cs="Times New Roman"/>
          <w:sz w:val="24"/>
          <w:szCs w:val="24"/>
        </w:rPr>
      </w:pPr>
      <w:r w:rsidRPr="001D7B10">
        <w:rPr>
          <w:rFonts w:ascii="Times New Roman" w:hAnsi="Times New Roman" w:cs="Times New Roman"/>
          <w:sz w:val="24"/>
          <w:szCs w:val="24"/>
        </w:rPr>
        <w:t xml:space="preserve">Properties beyond a </w:t>
      </w:r>
      <w:r>
        <w:rPr>
          <w:rFonts w:ascii="Times New Roman" w:hAnsi="Times New Roman" w:cs="Times New Roman"/>
          <w:sz w:val="24"/>
          <w:szCs w:val="24"/>
        </w:rPr>
        <w:t>1609 meters (1-mile)</w:t>
      </w:r>
      <w:r w:rsidRPr="001D7B10">
        <w:rPr>
          <w:rFonts w:ascii="Times New Roman" w:hAnsi="Times New Roman" w:cs="Times New Roman"/>
          <w:sz w:val="24"/>
          <w:szCs w:val="24"/>
        </w:rPr>
        <w:t xml:space="preserve"> Euclidean distance from the stations were excluded. Most previous studies have demonstrated little impact beyond the immediate vicinity of the station</w:t>
      </w:r>
      <w:r w:rsidRPr="001D7B10">
        <w:rPr>
          <w:rStyle w:val="FootnoteReference"/>
          <w:rFonts w:ascii="Times New Roman" w:hAnsi="Times New Roman"/>
          <w:sz w:val="24"/>
          <w:szCs w:val="24"/>
        </w:rPr>
        <w:footnoteReference w:id="3"/>
      </w:r>
      <w:r w:rsidRPr="001D7B10">
        <w:rPr>
          <w:rFonts w:ascii="Times New Roman" w:hAnsi="Times New Roman" w:cs="Times New Roman"/>
          <w:sz w:val="24"/>
          <w:szCs w:val="24"/>
        </w:rPr>
        <w:t xml:space="preserve"> (Bartholomew and Ewing (in press), Ryan 1999). </w:t>
      </w:r>
    </w:p>
    <w:p w:rsidR="00957621" w:rsidRDefault="00957621" w:rsidP="006D59B7">
      <w:pPr>
        <w:spacing w:line="480" w:lineRule="auto"/>
        <w:rPr>
          <w:rFonts w:ascii="Times New Roman" w:hAnsi="Times New Roman" w:cs="Times New Roman"/>
          <w:sz w:val="24"/>
          <w:szCs w:val="24"/>
        </w:rPr>
      </w:pPr>
      <w:r w:rsidRPr="001D7B10">
        <w:rPr>
          <w:rFonts w:ascii="Times New Roman" w:hAnsi="Times New Roman" w:cs="Times New Roman"/>
          <w:sz w:val="24"/>
          <w:szCs w:val="24"/>
          <w:lang w:eastAsia="en-US"/>
        </w:rPr>
        <w:t xml:space="preserve">In this paper, we adopt a logarithmic model since it allows the estimated value to vary proportionally with different components of explanatory variables, while the coefficients are interpreted as the percent change in the dependent variable with a one unit increase (or decrease) in that explanatory variable (Eppli and Tu, 1999, Malpezzi, 2002, Song and Knapp, 2003). Second, it eliminates heteroscedasticity, which is strongly present when using an untransformed sales price variable. To allow for equivalent comparisons across time periods, </w:t>
      </w:r>
      <w:r w:rsidRPr="001D7B10">
        <w:rPr>
          <w:rFonts w:ascii="Times New Roman" w:hAnsi="Times New Roman" w:cs="Times New Roman"/>
          <w:color w:val="000000"/>
          <w:sz w:val="24"/>
          <w:szCs w:val="24"/>
          <w:lang w:eastAsia="en-US"/>
        </w:rPr>
        <w:t>t</w:t>
      </w:r>
      <w:r w:rsidRPr="001D7B10">
        <w:rPr>
          <w:rFonts w:ascii="Times New Roman" w:hAnsi="Times New Roman" w:cs="Times New Roman"/>
          <w:bCs/>
          <w:sz w:val="24"/>
          <w:szCs w:val="24"/>
        </w:rPr>
        <w:t>he sales prices are adjusted to 2005 con</w:t>
      </w:r>
      <w:r>
        <w:rPr>
          <w:rFonts w:ascii="Times New Roman" w:hAnsi="Times New Roman" w:cs="Times New Roman"/>
          <w:bCs/>
          <w:sz w:val="24"/>
          <w:szCs w:val="24"/>
        </w:rPr>
        <w:t>stant</w:t>
      </w:r>
      <w:r w:rsidRPr="001D7B10">
        <w:rPr>
          <w:rFonts w:ascii="Times New Roman" w:hAnsi="Times New Roman" w:cs="Times New Roman"/>
          <w:bCs/>
          <w:sz w:val="24"/>
          <w:szCs w:val="24"/>
        </w:rPr>
        <w:t xml:space="preserve"> US dollars using t</w:t>
      </w:r>
      <w:r w:rsidRPr="001D7B10">
        <w:rPr>
          <w:rFonts w:ascii="Times New Roman" w:hAnsi="Times New Roman" w:cs="Times New Roman"/>
          <w:color w:val="000000"/>
          <w:sz w:val="24"/>
          <w:szCs w:val="24"/>
        </w:rPr>
        <w:t>he housing price index (HPI) specific to the Charlotte MSA (as provided by Federal Housing Finance Agenc</w:t>
      </w:r>
      <w:r w:rsidRPr="00733670">
        <w:rPr>
          <w:rFonts w:ascii="Times New Roman" w:hAnsi="Times New Roman" w:cs="Times New Roman"/>
          <w:sz w:val="24"/>
          <w:szCs w:val="24"/>
        </w:rPr>
        <w:t>y).</w:t>
      </w:r>
    </w:p>
    <w:p w:rsidR="00733670" w:rsidRDefault="00733670" w:rsidP="006D59B7">
      <w:pPr>
        <w:spacing w:line="480" w:lineRule="auto"/>
        <w:rPr>
          <w:rFonts w:ascii="Times New Roman" w:hAnsi="Times New Roman" w:cs="Times New Roman"/>
          <w:sz w:val="24"/>
          <w:szCs w:val="24"/>
        </w:rPr>
      </w:pPr>
    </w:p>
    <w:p w:rsidR="00733670" w:rsidRPr="001D7B10" w:rsidRDefault="00733670" w:rsidP="006D59B7">
      <w:pPr>
        <w:spacing w:line="480" w:lineRule="auto"/>
        <w:rPr>
          <w:rFonts w:ascii="Times New Roman" w:hAnsi="Times New Roman" w:cs="Times New Roman"/>
          <w:color w:val="000000"/>
          <w:sz w:val="24"/>
          <w:szCs w:val="24"/>
        </w:rPr>
      </w:pPr>
    </w:p>
    <w:p w:rsidR="00957621" w:rsidRPr="001D7B10" w:rsidRDefault="00957621" w:rsidP="00D711AD">
      <w:pPr>
        <w:widowControl w:val="0"/>
        <w:autoSpaceDE w:val="0"/>
        <w:autoSpaceDN w:val="0"/>
        <w:adjustRightInd w:val="0"/>
        <w:spacing w:line="480" w:lineRule="auto"/>
        <w:rPr>
          <w:rFonts w:ascii="Times New Roman" w:hAnsi="Times New Roman" w:cs="Times New Roman"/>
          <w:sz w:val="24"/>
          <w:szCs w:val="24"/>
          <w:lang w:eastAsia="en-US"/>
        </w:rPr>
      </w:pPr>
      <w:r w:rsidRPr="001D7B10">
        <w:rPr>
          <w:rFonts w:ascii="Times New Roman" w:hAnsi="Times New Roman" w:cs="Times New Roman"/>
          <w:i/>
          <w:iCs/>
          <w:sz w:val="24"/>
          <w:szCs w:val="24"/>
          <w:lang w:eastAsia="en-US"/>
        </w:rPr>
        <w:lastRenderedPageBreak/>
        <w:t>Independent Variables</w:t>
      </w:r>
      <w:r w:rsidRPr="001D7B10">
        <w:rPr>
          <w:rStyle w:val="FootnoteReference"/>
          <w:rFonts w:ascii="Times New Roman" w:hAnsi="Times New Roman"/>
          <w:i/>
          <w:iCs/>
          <w:sz w:val="24"/>
          <w:szCs w:val="24"/>
          <w:lang w:eastAsia="en-US"/>
        </w:rPr>
        <w:footnoteReference w:id="4"/>
      </w:r>
      <w:r w:rsidRPr="001D7B10">
        <w:rPr>
          <w:rFonts w:ascii="Times New Roman" w:hAnsi="Times New Roman" w:cs="Times New Roman"/>
          <w:i/>
          <w:iCs/>
          <w:sz w:val="24"/>
          <w:szCs w:val="24"/>
          <w:lang w:eastAsia="en-US"/>
        </w:rPr>
        <w:br/>
      </w:r>
      <w:r w:rsidRPr="001D7B10">
        <w:rPr>
          <w:rFonts w:ascii="Times New Roman" w:hAnsi="Times New Roman" w:cs="Times New Roman"/>
          <w:i/>
          <w:iCs/>
          <w:sz w:val="24"/>
          <w:szCs w:val="24"/>
          <w:lang w:eastAsia="en-US"/>
        </w:rPr>
        <w:tab/>
      </w:r>
      <w:r w:rsidRPr="001D7B10">
        <w:rPr>
          <w:rFonts w:ascii="Times New Roman" w:hAnsi="Times New Roman" w:cs="Times New Roman"/>
          <w:sz w:val="24"/>
          <w:szCs w:val="24"/>
          <w:lang w:eastAsia="en-US"/>
        </w:rPr>
        <w:t>A set of explanatory variables is used to model price fluctuations of single-family houses. Control variables include the age of the house as well as heated area.  The age of the house is squared (age</w:t>
      </w:r>
      <w:r w:rsidRPr="001D7B10">
        <w:rPr>
          <w:rFonts w:ascii="Times New Roman" w:hAnsi="Times New Roman" w:cs="Times New Roman"/>
          <w:sz w:val="24"/>
          <w:szCs w:val="24"/>
          <w:vertAlign w:val="superscript"/>
          <w:lang w:eastAsia="en-US"/>
        </w:rPr>
        <w:t>2</w:t>
      </w:r>
      <w:r w:rsidRPr="001D7B10">
        <w:rPr>
          <w:rFonts w:ascii="Times New Roman" w:hAnsi="Times New Roman" w:cs="Times New Roman"/>
          <w:sz w:val="24"/>
          <w:szCs w:val="24"/>
          <w:lang w:eastAsia="en-US"/>
        </w:rPr>
        <w:t xml:space="preserve">) and added into the housing information since age of housing may not be linearly correlated with price. Several studies indicate a U-shaped relation between price and housing age (Coulson and McMillen 2008, Coulson and Lahr 2005). Older houses may be more expensive than relatively new houses, while 20 to 40 year old houses may be characterized by a lower retail value. Heated area is another important variable, which is log-transformed due its skewed distribution. </w:t>
      </w:r>
    </w:p>
    <w:p w:rsidR="00957621" w:rsidRPr="001D7B10" w:rsidRDefault="00957621" w:rsidP="001075E2">
      <w:pPr>
        <w:widowControl w:val="0"/>
        <w:autoSpaceDE w:val="0"/>
        <w:autoSpaceDN w:val="0"/>
        <w:adjustRightInd w:val="0"/>
        <w:spacing w:line="480" w:lineRule="auto"/>
        <w:ind w:firstLine="432"/>
        <w:rPr>
          <w:rFonts w:ascii="Times New Roman" w:hAnsi="Times New Roman" w:cs="Times New Roman"/>
          <w:color w:val="0000FF"/>
          <w:sz w:val="20"/>
          <w:szCs w:val="20"/>
        </w:rPr>
      </w:pPr>
      <w:r w:rsidRPr="001D7B10">
        <w:rPr>
          <w:rFonts w:ascii="Times New Roman" w:hAnsi="Times New Roman" w:cs="Times New Roman"/>
          <w:sz w:val="24"/>
          <w:szCs w:val="24"/>
          <w:lang w:eastAsia="en-US"/>
        </w:rPr>
        <w:t>The key variable in this analysis is station distance, which is computed as the logarithm of the network distance from a parcel to its nearest transit station. We have chosen to use a continuous distance variable</w:t>
      </w:r>
      <w:r>
        <w:rPr>
          <w:rFonts w:ascii="Times New Roman" w:hAnsi="Times New Roman" w:cs="Times New Roman"/>
          <w:sz w:val="24"/>
          <w:szCs w:val="24"/>
          <w:lang w:eastAsia="en-US"/>
        </w:rPr>
        <w:t>,</w:t>
      </w:r>
      <w:r w:rsidRPr="001D7B10">
        <w:rPr>
          <w:rFonts w:ascii="Times New Roman" w:hAnsi="Times New Roman" w:cs="Times New Roman"/>
          <w:sz w:val="24"/>
          <w:szCs w:val="24"/>
          <w:lang w:eastAsia="en-US"/>
        </w:rPr>
        <w:t xml:space="preserve"> as opposed to the binary distance band that many of the previously cited studies employ. Specifying binary distance measure requires one to arbitrarily determine the distance that a rail station no longer influences property values and we did not feel comfortable with this process. The log transformation </w:t>
      </w:r>
      <w:r>
        <w:rPr>
          <w:rFonts w:ascii="Times New Roman" w:hAnsi="Times New Roman" w:cs="Times New Roman"/>
          <w:sz w:val="24"/>
          <w:szCs w:val="24"/>
          <w:lang w:eastAsia="en-US"/>
        </w:rPr>
        <w:t xml:space="preserve">of </w:t>
      </w:r>
      <w:r w:rsidRPr="001D7B10">
        <w:rPr>
          <w:rFonts w:ascii="Times New Roman" w:hAnsi="Times New Roman" w:cs="Times New Roman"/>
          <w:sz w:val="24"/>
          <w:szCs w:val="24"/>
          <w:lang w:eastAsia="en-US"/>
        </w:rPr>
        <w:t xml:space="preserve">station distance captures the rapidly decreasing influence of a station when moving outside of easy walking distance. Network distance is preferred to Euclidean distance since the latter may not serve as a real proximity variable. Although some individuals may appear to live close to a transit system, they have to overcome a much greater distance to reach a station. </w:t>
      </w:r>
      <w:r w:rsidRPr="001D7B10">
        <w:rPr>
          <w:rFonts w:ascii="Times New Roman" w:hAnsi="Times New Roman" w:cs="Times New Roman"/>
          <w:iCs/>
          <w:sz w:val="24"/>
          <w:szCs w:val="24"/>
        </w:rPr>
        <w:t>Because the sales transaction</w:t>
      </w:r>
      <w:r>
        <w:rPr>
          <w:rFonts w:ascii="Times New Roman" w:hAnsi="Times New Roman" w:cs="Times New Roman"/>
          <w:iCs/>
          <w:sz w:val="24"/>
          <w:szCs w:val="24"/>
        </w:rPr>
        <w:t>s</w:t>
      </w:r>
      <w:r w:rsidRPr="001D7B10">
        <w:rPr>
          <w:rFonts w:ascii="Times New Roman" w:hAnsi="Times New Roman" w:cs="Times New Roman"/>
          <w:iCs/>
          <w:sz w:val="24"/>
          <w:szCs w:val="24"/>
        </w:rPr>
        <w:t xml:space="preserve"> used in this analysis occurred at various times across long study period, it is hard to obtain data for the neighborhood characteristics that is temporally consistent </w:t>
      </w:r>
      <w:r w:rsidRPr="001B12E6">
        <w:rPr>
          <w:rFonts w:ascii="Times New Roman" w:hAnsi="Times New Roman" w:cs="Times New Roman"/>
          <w:iCs/>
          <w:color w:val="000000"/>
          <w:sz w:val="24"/>
          <w:szCs w:val="24"/>
        </w:rPr>
        <w:t xml:space="preserve">with the time of sale. Census data, </w:t>
      </w:r>
      <w:r w:rsidRPr="001B12E6">
        <w:rPr>
          <w:rFonts w:ascii="Times New Roman" w:hAnsi="Times New Roman" w:cs="Times New Roman"/>
          <w:iCs/>
          <w:color w:val="000000"/>
          <w:sz w:val="24"/>
          <w:szCs w:val="24"/>
        </w:rPr>
        <w:lastRenderedPageBreak/>
        <w:t>which provide a readily available source for neighborhood data, is only collected every ten years. Thus, instead of specifying neighborhood variables, a set of zonal dummy variable</w:t>
      </w:r>
      <w:r>
        <w:rPr>
          <w:rFonts w:ascii="Times New Roman" w:hAnsi="Times New Roman" w:cs="Times New Roman"/>
          <w:iCs/>
          <w:color w:val="000000"/>
          <w:sz w:val="24"/>
          <w:szCs w:val="24"/>
        </w:rPr>
        <w:t xml:space="preserve"> at the census block group level</w:t>
      </w:r>
      <w:r w:rsidRPr="001B12E6">
        <w:rPr>
          <w:rStyle w:val="FootnoteReference"/>
          <w:rFonts w:ascii="Times New Roman" w:hAnsi="Times New Roman"/>
          <w:color w:val="000000"/>
          <w:sz w:val="24"/>
          <w:szCs w:val="24"/>
        </w:rPr>
        <w:footnoteReference w:id="5"/>
      </w:r>
      <w:r w:rsidRPr="001B12E6">
        <w:rPr>
          <w:rFonts w:ascii="Times New Roman" w:hAnsi="Times New Roman" w:cs="Times New Roman"/>
          <w:iCs/>
          <w:color w:val="000000"/>
          <w:sz w:val="24"/>
          <w:szCs w:val="24"/>
        </w:rPr>
        <w:t xml:space="preserve"> are used to control for the unique set of socio-demographic and spatial factors associated with a given location</w:t>
      </w:r>
      <w:r>
        <w:rPr>
          <w:rFonts w:ascii="Times New Roman" w:hAnsi="Times New Roman" w:cs="Times New Roman"/>
          <w:color w:val="000000"/>
          <w:sz w:val="24"/>
          <w:szCs w:val="24"/>
          <w:lang w:eastAsia="en-US"/>
        </w:rPr>
        <w:t xml:space="preserve"> (e.g., </w:t>
      </w:r>
      <w:r w:rsidRPr="001B12E6">
        <w:rPr>
          <w:rFonts w:ascii="Times New Roman" w:hAnsi="Times New Roman" w:cs="Times New Roman"/>
          <w:color w:val="000000"/>
          <w:sz w:val="24"/>
          <w:szCs w:val="24"/>
          <w:lang w:eastAsia="en-US"/>
        </w:rPr>
        <w:t>distance to nearby schools</w:t>
      </w:r>
      <w:r>
        <w:rPr>
          <w:rFonts w:ascii="Times New Roman" w:hAnsi="Times New Roman" w:cs="Times New Roman"/>
          <w:color w:val="000000"/>
          <w:sz w:val="24"/>
          <w:szCs w:val="24"/>
          <w:lang w:eastAsia="en-US"/>
        </w:rPr>
        <w:t xml:space="preserve">, </w:t>
      </w:r>
      <w:r w:rsidRPr="001B12E6">
        <w:rPr>
          <w:rFonts w:ascii="Times New Roman" w:hAnsi="Times New Roman" w:cs="Times New Roman"/>
          <w:color w:val="000000"/>
          <w:sz w:val="24"/>
          <w:szCs w:val="24"/>
          <w:lang w:eastAsia="en-US"/>
        </w:rPr>
        <w:t>parks</w:t>
      </w:r>
      <w:r>
        <w:rPr>
          <w:rFonts w:ascii="Times New Roman" w:hAnsi="Times New Roman" w:cs="Times New Roman"/>
          <w:color w:val="000000"/>
          <w:sz w:val="24"/>
          <w:szCs w:val="24"/>
          <w:lang w:eastAsia="en-US"/>
        </w:rPr>
        <w:t>,</w:t>
      </w:r>
      <w:r w:rsidRPr="001B12E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or the</w:t>
      </w:r>
      <w:r w:rsidRPr="001B12E6">
        <w:rPr>
          <w:rFonts w:ascii="Times New Roman" w:hAnsi="Times New Roman" w:cs="Times New Roman"/>
          <w:color w:val="000000"/>
          <w:sz w:val="24"/>
          <w:szCs w:val="24"/>
          <w:lang w:eastAsia="en-US"/>
        </w:rPr>
        <w:t xml:space="preserve"> CBD</w:t>
      </w:r>
      <w:r>
        <w:rPr>
          <w:rFonts w:ascii="Times New Roman" w:hAnsi="Times New Roman" w:cs="Times New Roman"/>
          <w:color w:val="000000"/>
          <w:sz w:val="24"/>
          <w:szCs w:val="24"/>
          <w:lang w:eastAsia="en-US"/>
        </w:rPr>
        <w:t>)</w:t>
      </w:r>
      <w:r w:rsidRPr="001B12E6">
        <w:rPr>
          <w:rFonts w:ascii="Times New Roman" w:hAnsi="Times New Roman" w:cs="Times New Roman"/>
          <w:color w:val="000000"/>
          <w:sz w:val="24"/>
          <w:szCs w:val="24"/>
          <w:lang w:eastAsia="en-US"/>
        </w:rPr>
        <w:t xml:space="preserve"> while still accounting for significant variation in rail distance at that scale. </w:t>
      </w:r>
      <w:r w:rsidRPr="001B12E6">
        <w:rPr>
          <w:rFonts w:ascii="Times New Roman" w:hAnsi="Times New Roman" w:cs="Times New Roman"/>
          <w:color w:val="000000"/>
          <w:sz w:val="24"/>
          <w:szCs w:val="24"/>
        </w:rPr>
        <w:t>It is expected that the effect of network distance to light rail on sales price would still be accounted for at that scale.</w:t>
      </w:r>
      <w:r w:rsidRPr="001B12E6">
        <w:rPr>
          <w:rFonts w:ascii="Times New Roman" w:hAnsi="Times New Roman" w:cs="Times New Roman"/>
          <w:color w:val="000000"/>
          <w:sz w:val="24"/>
          <w:szCs w:val="24"/>
          <w:lang w:eastAsia="en-US"/>
        </w:rPr>
        <w:t xml:space="preserve"> </w:t>
      </w:r>
      <w:r w:rsidRPr="001B12E6">
        <w:rPr>
          <w:rFonts w:ascii="Times New Roman" w:hAnsi="Times New Roman" w:cs="Times New Roman"/>
          <w:color w:val="000000"/>
          <w:sz w:val="24"/>
          <w:szCs w:val="24"/>
        </w:rPr>
        <w:t>Each parcel is assigned its corresponding neighborhood and block group by means</w:t>
      </w:r>
      <w:r w:rsidRPr="001D7B10">
        <w:rPr>
          <w:rFonts w:ascii="Times New Roman" w:hAnsi="Times New Roman" w:cs="Times New Roman"/>
          <w:color w:val="000000"/>
          <w:sz w:val="24"/>
          <w:szCs w:val="24"/>
        </w:rPr>
        <w:t xml:space="preserve"> of GIS. Because the properties within any given block group will not have much variation with regard to CBD proximity (Alonso 1964), the zonal dummy variables implicitly control for proximity to the CBD.</w:t>
      </w:r>
      <w:r w:rsidRPr="001D7B10">
        <w:rPr>
          <w:rFonts w:ascii="Times New Roman" w:hAnsi="Times New Roman" w:cs="Times New Roman"/>
          <w:color w:val="0000FF"/>
          <w:sz w:val="20"/>
          <w:szCs w:val="20"/>
        </w:rPr>
        <w:t xml:space="preserve"> </w:t>
      </w:r>
    </w:p>
    <w:p w:rsidR="00957621" w:rsidRPr="001D7B10" w:rsidRDefault="00957621" w:rsidP="00D711AD">
      <w:pPr>
        <w:pStyle w:val="Heading1"/>
        <w:spacing w:line="480" w:lineRule="auto"/>
        <w:rPr>
          <w:rFonts w:ascii="Times New Roman" w:hAnsi="Times New Roman"/>
          <w:color w:val="auto"/>
          <w:sz w:val="24"/>
          <w:szCs w:val="24"/>
        </w:rPr>
      </w:pPr>
      <w:r w:rsidRPr="001D7B10">
        <w:rPr>
          <w:rFonts w:ascii="Times New Roman" w:hAnsi="Times New Roman"/>
          <w:color w:val="auto"/>
          <w:sz w:val="24"/>
          <w:szCs w:val="24"/>
        </w:rPr>
        <w:t>3. Hedonic Price Modeling</w:t>
      </w:r>
    </w:p>
    <w:p w:rsidR="00957621" w:rsidRPr="001D7B10" w:rsidRDefault="00957621" w:rsidP="00D711AD">
      <w:pPr>
        <w:spacing w:line="480" w:lineRule="auto"/>
        <w:rPr>
          <w:rFonts w:ascii="Times New Roman" w:hAnsi="Times New Roman" w:cs="Times New Roman"/>
          <w:sz w:val="24"/>
          <w:szCs w:val="24"/>
        </w:rPr>
      </w:pPr>
      <w:r w:rsidRPr="001D7B10">
        <w:rPr>
          <w:rFonts w:ascii="Times New Roman" w:hAnsi="Times New Roman" w:cs="Times New Roman"/>
          <w:sz w:val="24"/>
          <w:szCs w:val="24"/>
        </w:rPr>
        <w:t xml:space="preserve">The location of a house, that is, its neighborhood, its distance to the CBD and its proximity to transportation infrastructure, has a significant impact on its price. </w:t>
      </w:r>
      <w:r>
        <w:rPr>
          <w:rFonts w:ascii="Times New Roman" w:hAnsi="Times New Roman" w:cs="Times New Roman"/>
          <w:sz w:val="24"/>
          <w:szCs w:val="24"/>
        </w:rPr>
        <w:t xml:space="preserve">Additionally, home prices also reflect property characteristics </w:t>
      </w:r>
      <w:r w:rsidRPr="001D7B10">
        <w:rPr>
          <w:rFonts w:ascii="Times New Roman" w:hAnsi="Times New Roman" w:cs="Times New Roman"/>
          <w:sz w:val="24"/>
          <w:szCs w:val="24"/>
        </w:rPr>
        <w:t>such as size, age and quality of any structure on a parcel</w:t>
      </w:r>
      <w:r w:rsidRPr="001D7B10">
        <w:rPr>
          <w:rFonts w:ascii="Times New Roman" w:hAnsi="Times New Roman" w:cs="Times New Roman"/>
          <w:sz w:val="24"/>
          <w:szCs w:val="24"/>
          <w:lang w:eastAsia="en-US"/>
        </w:rPr>
        <w:t xml:space="preserve"> </w:t>
      </w:r>
      <w:r w:rsidRPr="001D7B10">
        <w:rPr>
          <w:rFonts w:ascii="Times New Roman" w:hAnsi="Times New Roman" w:cs="Times New Roman"/>
          <w:sz w:val="24"/>
          <w:szCs w:val="24"/>
        </w:rPr>
        <w:t xml:space="preserve">(Kain and Quigley 1970, Grether and Meiszkowski 1974). </w:t>
      </w:r>
    </w:p>
    <w:p w:rsidR="00957621" w:rsidRPr="001D7B10" w:rsidRDefault="00957621" w:rsidP="00D711AD">
      <w:pPr>
        <w:spacing w:line="480" w:lineRule="auto"/>
        <w:rPr>
          <w:rFonts w:ascii="Times New Roman" w:hAnsi="Times New Roman" w:cs="Times New Roman"/>
          <w:iCs/>
          <w:sz w:val="24"/>
          <w:szCs w:val="24"/>
        </w:rPr>
      </w:pPr>
      <w:r w:rsidRPr="001D7B10">
        <w:rPr>
          <w:rFonts w:ascii="Times New Roman" w:hAnsi="Times New Roman" w:cs="Times New Roman"/>
          <w:sz w:val="24"/>
          <w:szCs w:val="24"/>
        </w:rPr>
        <w:tab/>
        <w:t xml:space="preserve">Hedonic Price Analysis (HPA) is a </w:t>
      </w:r>
      <w:r w:rsidRPr="001D7B10">
        <w:rPr>
          <w:rFonts w:ascii="Times New Roman" w:hAnsi="Times New Roman" w:cs="Times New Roman"/>
          <w:sz w:val="24"/>
          <w:szCs w:val="24"/>
          <w:lang w:eastAsia="en-US"/>
        </w:rPr>
        <w:t xml:space="preserve">multiple regression </w:t>
      </w:r>
      <w:r w:rsidRPr="001D7B10">
        <w:rPr>
          <w:rFonts w:ascii="Times New Roman" w:hAnsi="Times New Roman" w:cs="Times New Roman"/>
          <w:sz w:val="24"/>
          <w:szCs w:val="24"/>
        </w:rPr>
        <w:t xml:space="preserve">model that decomposes housing values into measurable prices and quantities so that value for different dwellings in different places can be predicted and compared (Malpezzi, 2002). To estimate the effect of light rail on housing price, the hedonic regression model uses (1) proximity to rail stations, (2) housing characteristics, and (3) neighborhood fixed effects (i.e., a series of dummy variables representing </w:t>
      </w:r>
      <w:r w:rsidRPr="001D7B10">
        <w:rPr>
          <w:rFonts w:ascii="Times New Roman" w:hAnsi="Times New Roman" w:cs="Times New Roman"/>
          <w:sz w:val="24"/>
          <w:szCs w:val="24"/>
        </w:rPr>
        <w:lastRenderedPageBreak/>
        <w:t xml:space="preserve">the neighborhood in which a parcel is located) to predict the sales price of housing units. </w:t>
      </w:r>
      <w:r w:rsidRPr="001D7B10">
        <w:rPr>
          <w:rFonts w:ascii="Times New Roman" w:hAnsi="Times New Roman" w:cs="Times New Roman"/>
          <w:sz w:val="24"/>
          <w:szCs w:val="24"/>
          <w:lang w:eastAsia="en-US"/>
        </w:rPr>
        <w:t xml:space="preserve">Holding other variables constant, the change in the price of a house that results from a change in any particular attribute is called the hedonic price or implicit price of an attribute. </w:t>
      </w:r>
      <w:r w:rsidRPr="001D7B10">
        <w:rPr>
          <w:rFonts w:ascii="Times New Roman" w:hAnsi="Times New Roman" w:cs="Times New Roman"/>
          <w:sz w:val="24"/>
          <w:szCs w:val="24"/>
        </w:rPr>
        <w:t xml:space="preserve">It assumes that sales price (y) is a function of </w:t>
      </w:r>
      <w:r w:rsidRPr="001D7B10">
        <w:rPr>
          <w:rFonts w:ascii="Times New Roman" w:hAnsi="Times New Roman" w:cs="Times New Roman"/>
          <w:i/>
          <w:sz w:val="24"/>
          <w:szCs w:val="24"/>
        </w:rPr>
        <w:t>D</w:t>
      </w:r>
      <w:r w:rsidRPr="001D7B10">
        <w:rPr>
          <w:rFonts w:ascii="Times New Roman" w:hAnsi="Times New Roman" w:cs="Times New Roman"/>
          <w:sz w:val="24"/>
          <w:szCs w:val="24"/>
        </w:rPr>
        <w:t xml:space="preserve"> which represents </w:t>
      </w:r>
      <w:r w:rsidRPr="001D7B10">
        <w:rPr>
          <w:rFonts w:ascii="Times New Roman" w:hAnsi="Times New Roman" w:cs="Times New Roman"/>
          <w:sz w:val="24"/>
          <w:szCs w:val="24"/>
          <w:lang w:eastAsia="en-US"/>
        </w:rPr>
        <w:t xml:space="preserve">the proximity of properties to light rail stations, </w:t>
      </w:r>
      <w:r w:rsidRPr="001D7B10">
        <w:rPr>
          <w:rFonts w:ascii="Times New Roman" w:hAnsi="Times New Roman" w:cs="Times New Roman"/>
          <w:i/>
          <w:sz w:val="24"/>
          <w:szCs w:val="24"/>
          <w:lang w:eastAsia="en-US"/>
        </w:rPr>
        <w:t>H</w:t>
      </w:r>
      <w:r w:rsidRPr="001D7B10">
        <w:rPr>
          <w:rFonts w:ascii="Times New Roman" w:hAnsi="Times New Roman" w:cs="Times New Roman"/>
          <w:sz w:val="24"/>
          <w:szCs w:val="24"/>
          <w:lang w:eastAsia="en-US"/>
        </w:rPr>
        <w:t xml:space="preserve">, housing characteristics; </w:t>
      </w:r>
      <w:r w:rsidRPr="001D7B10">
        <w:rPr>
          <w:rFonts w:ascii="Times New Roman" w:hAnsi="Times New Roman" w:cs="Times New Roman"/>
          <w:i/>
          <w:sz w:val="24"/>
          <w:szCs w:val="24"/>
          <w:lang w:eastAsia="en-US"/>
        </w:rPr>
        <w:t>L</w:t>
      </w:r>
      <w:r w:rsidRPr="001D7B10">
        <w:rPr>
          <w:rFonts w:ascii="Times New Roman" w:hAnsi="Times New Roman" w:cs="Times New Roman"/>
          <w:sz w:val="24"/>
          <w:szCs w:val="24"/>
          <w:lang w:eastAsia="en-US"/>
        </w:rPr>
        <w:t xml:space="preserve">, locational amenities, and </w:t>
      </w:r>
      <w:r w:rsidRPr="001D7B10">
        <w:rPr>
          <w:rFonts w:ascii="Times New Roman" w:hAnsi="Times New Roman" w:cs="Times New Roman"/>
          <w:i/>
          <w:sz w:val="24"/>
          <w:szCs w:val="24"/>
          <w:lang w:eastAsia="en-US"/>
        </w:rPr>
        <w:t>N</w:t>
      </w:r>
      <w:r w:rsidRPr="001D7B10">
        <w:rPr>
          <w:rFonts w:ascii="Times New Roman" w:hAnsi="Times New Roman" w:cs="Times New Roman"/>
          <w:sz w:val="24"/>
          <w:szCs w:val="24"/>
          <w:lang w:eastAsia="en-US"/>
        </w:rPr>
        <w:t>, neighborhood characteristic</w:t>
      </w:r>
      <w:r w:rsidRPr="001D7B10">
        <w:rPr>
          <w:rFonts w:ascii="Times New Roman" w:hAnsi="Times New Roman" w:cs="Times New Roman"/>
          <w:sz w:val="24"/>
          <w:szCs w:val="24"/>
        </w:rPr>
        <w:t>s (Hess and Ameida 2007)</w:t>
      </w:r>
      <w:r w:rsidRPr="001D7B10">
        <w:rPr>
          <w:rFonts w:ascii="Times New Roman" w:hAnsi="Times New Roman" w:cs="Times New Roman"/>
          <w:sz w:val="24"/>
          <w:szCs w:val="24"/>
          <w:lang w:eastAsia="en-US"/>
        </w:rPr>
        <w:t>.</w:t>
      </w:r>
      <w:r w:rsidRPr="001D7B10">
        <w:rPr>
          <w:rFonts w:ascii="Times New Roman" w:hAnsi="Times New Roman" w:cs="Times New Roman"/>
          <w:sz w:val="24"/>
          <w:szCs w:val="24"/>
        </w:rPr>
        <w:t xml:space="preserve"> The conceptual hedonic regression model is:</w:t>
      </w:r>
    </w:p>
    <w:p w:rsidR="00957621" w:rsidRPr="001D7B10" w:rsidRDefault="00466562" w:rsidP="00D711AD">
      <w:pPr>
        <w:widowControl w:val="0"/>
        <w:autoSpaceDE w:val="0"/>
        <w:autoSpaceDN w:val="0"/>
        <w:adjustRightInd w:val="0"/>
        <w:spacing w:line="480" w:lineRule="auto"/>
        <w:jc w:val="right"/>
        <w:rPr>
          <w:rFonts w:ascii="Times New Roman" w:hAnsi="Times New Roman" w:cs="Times New Roman"/>
          <w:sz w:val="24"/>
          <w:szCs w:val="24"/>
        </w:rPr>
      </w:pPr>
      <m:oMath>
        <m:acc>
          <m:accPr>
            <m:ctrlPr>
              <w:rPr>
                <w:rFonts w:ascii="Cambria Math" w:hAnsi="Times New Roman" w:cs="Times New Roman"/>
                <w:i/>
                <w:iCs/>
                <w:sz w:val="24"/>
                <w:szCs w:val="24"/>
              </w:rPr>
            </m:ctrlPr>
          </m:accPr>
          <m:e>
            <m:sSub>
              <m:sSubPr>
                <m:ctrlPr>
                  <w:rPr>
                    <w:rFonts w:ascii="Cambria Math" w:hAnsi="Times New Roman"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acc>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r>
          <w:rPr>
            <w:rFonts w:ascii="Cambria Math" w:hAnsi="Cambria Math" w:cs="Times New Roman"/>
            <w:sz w:val="24"/>
            <w:szCs w:val="24"/>
          </w:rPr>
          <m:t>H</m:t>
        </m:r>
        <m:r>
          <w:rPr>
            <w:rFonts w:ascii="Cambria Math" w:hAnsi="Times New Roman" w:cs="Times New Roman"/>
            <w:sz w:val="24"/>
            <w:szCs w:val="24"/>
          </w:rPr>
          <m:t>,</m:t>
        </m:r>
        <m:r>
          <w:rPr>
            <w:rFonts w:ascii="Cambria Math" w:hAnsi="Cambria Math" w:cs="Times New Roman"/>
            <w:sz w:val="24"/>
            <w:szCs w:val="24"/>
          </w:rPr>
          <m:t>L</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oMath>
      <w:r w:rsidR="00957621" w:rsidRPr="001D7B10">
        <w:rPr>
          <w:rFonts w:ascii="Times New Roman" w:hAnsi="Times New Roman" w:cs="Times New Roman"/>
          <w:i/>
          <w:iCs/>
          <w:sz w:val="24"/>
          <w:szCs w:val="24"/>
        </w:rPr>
        <w:tab/>
      </w:r>
      <w:r w:rsidR="00957621" w:rsidRPr="001D7B10">
        <w:rPr>
          <w:rFonts w:ascii="Times New Roman" w:hAnsi="Times New Roman" w:cs="Times New Roman"/>
          <w:i/>
          <w:iCs/>
          <w:sz w:val="24"/>
          <w:szCs w:val="24"/>
        </w:rPr>
        <w:tab/>
      </w:r>
      <w:r w:rsidR="00957621" w:rsidRPr="001D7B10">
        <w:rPr>
          <w:rFonts w:ascii="Times New Roman" w:hAnsi="Times New Roman" w:cs="Times New Roman"/>
          <w:i/>
          <w:iCs/>
          <w:sz w:val="24"/>
          <w:szCs w:val="24"/>
        </w:rPr>
        <w:tab/>
      </w:r>
      <w:r w:rsidR="00957621" w:rsidRPr="001D7B10">
        <w:rPr>
          <w:rFonts w:ascii="Times New Roman" w:hAnsi="Times New Roman" w:cs="Times New Roman"/>
          <w:i/>
          <w:iCs/>
          <w:sz w:val="24"/>
          <w:szCs w:val="24"/>
        </w:rPr>
        <w:tab/>
      </w:r>
      <w:r w:rsidR="00957621" w:rsidRPr="001D7B10">
        <w:rPr>
          <w:rFonts w:ascii="Times New Roman" w:hAnsi="Times New Roman" w:cs="Times New Roman"/>
          <w:i/>
          <w:iCs/>
          <w:sz w:val="24"/>
          <w:szCs w:val="24"/>
        </w:rPr>
        <w:tab/>
      </w:r>
      <w:r w:rsidR="00957621" w:rsidRPr="001D7B10">
        <w:rPr>
          <w:rFonts w:ascii="Times New Roman" w:hAnsi="Times New Roman" w:cs="Times New Roman"/>
          <w:sz w:val="24"/>
          <w:szCs w:val="24"/>
        </w:rPr>
        <w:t xml:space="preserve"> (1)</w:t>
      </w:r>
    </w:p>
    <w:p w:rsidR="00957621" w:rsidRPr="001D7B10" w:rsidRDefault="00957621" w:rsidP="00D711AD">
      <w:pPr>
        <w:widowControl w:val="0"/>
        <w:autoSpaceDE w:val="0"/>
        <w:autoSpaceDN w:val="0"/>
        <w:adjustRightInd w:val="0"/>
        <w:spacing w:line="480" w:lineRule="auto"/>
        <w:rPr>
          <w:rFonts w:ascii="Times New Roman" w:hAnsi="Times New Roman" w:cs="Times New Roman"/>
          <w:iCs/>
          <w:sz w:val="24"/>
          <w:szCs w:val="24"/>
        </w:rPr>
      </w:pPr>
      <w:r w:rsidRPr="001D7B10">
        <w:rPr>
          <w:rFonts w:ascii="Times New Roman" w:hAnsi="Times New Roman" w:cs="Times New Roman"/>
          <w:iCs/>
          <w:sz w:val="24"/>
          <w:szCs w:val="24"/>
        </w:rPr>
        <w:t>Several variables (housing sales price, age of structure, housing heated area and network distance) are transformed</w:t>
      </w:r>
      <w:r w:rsidRPr="001D7B10">
        <w:rPr>
          <w:rFonts w:ascii="Times New Roman" w:hAnsi="Times New Roman" w:cs="Times New Roman"/>
          <w:sz w:val="24"/>
          <w:szCs w:val="24"/>
          <w:lang w:eastAsia="en-US"/>
        </w:rPr>
        <w:t>:</w:t>
      </w:r>
    </w:p>
    <w:p w:rsidR="00957621" w:rsidRPr="001D7B10" w:rsidRDefault="00466562" w:rsidP="00D711AD">
      <w:pPr>
        <w:widowControl w:val="0"/>
        <w:autoSpaceDE w:val="0"/>
        <w:autoSpaceDN w:val="0"/>
        <w:adjustRightInd w:val="0"/>
        <w:spacing w:line="480" w:lineRule="auto"/>
        <w:jc w:val="right"/>
        <w:rPr>
          <w:rFonts w:ascii="Times New Roman" w:hAnsi="Times New Roman" w:cs="Times New Roman"/>
          <w:sz w:val="24"/>
          <w:szCs w:val="24"/>
          <w:lang w:eastAsia="en-US"/>
        </w:rPr>
      </w:pPr>
      <w:r w:rsidRPr="001D7B10">
        <w:rPr>
          <w:rFonts w:ascii="Times New Roman" w:hAnsi="Times New Roman" w:cs="Times New Roman"/>
          <w:i/>
          <w:sz w:val="24"/>
          <w:szCs w:val="24"/>
          <w:lang w:eastAsia="en-US"/>
        </w:rPr>
        <w:t>ln</w:t>
      </w:r>
      <w:r w:rsidRPr="001D7B10">
        <w:rPr>
          <w:rFonts w:ascii="Times New Roman" w:hAnsi="Times New Roman" w:cs="Times New Roman"/>
          <w:sz w:val="24"/>
          <w:szCs w:val="24"/>
          <w:lang w:eastAsia="en-US"/>
        </w:rPr>
        <w:t>(</w:t>
      </w:r>
      <m:oMath>
        <m:sSub>
          <m:sSubPr>
            <m:ctrlPr>
              <w:rPr>
                <w:rFonts w:ascii="Cambria Math" w:hAnsi="Times New Roman" w:cs="Times New Roman"/>
                <w:i/>
                <w:iCs/>
                <w:sz w:val="24"/>
                <w:szCs w:val="24"/>
              </w:rPr>
            </m:ctrlPr>
          </m:sSubPr>
          <m:e>
            <m:acc>
              <m:accPr>
                <m:ctrlPr>
                  <w:rPr>
                    <w:rFonts w:ascii="Cambria Math" w:hAnsi="Times New Roman" w:cs="Times New Roman"/>
                    <w:i/>
                    <w:iCs/>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iCs/>
                <w:sz w:val="24"/>
                <w:szCs w:val="24"/>
              </w:rPr>
            </m:ctrlPr>
          </m:sSubPr>
          <m:e>
            <m:r>
              <w:rPr>
                <w:rFonts w:ascii="Cambria Math" w:hAnsi="Cambria Math" w:cs="Times New Roman"/>
                <w:sz w:val="24"/>
                <w:szCs w:val="24"/>
              </w:rPr>
              <m:t>b</m:t>
            </m:r>
          </m:e>
          <m:sub>
            <m:r>
              <w:rPr>
                <w:rFonts w:ascii="Cambria Math" w:hAnsi="Times New Roman" w:cs="Times New Roman"/>
                <w:sz w:val="24"/>
                <w:szCs w:val="24"/>
              </w:rPr>
              <m:t>0</m:t>
            </m:r>
          </m:sub>
        </m:sSub>
        <m:r>
          <w:rPr>
            <w:rFonts w:ascii="Cambria Math" w:hAnsi="Times New Roman" w:cs="Times New Roman"/>
            <w:sz w:val="24"/>
            <w:szCs w:val="24"/>
          </w:rPr>
          <m:t xml:space="preserve">+ </m:t>
        </m:r>
        <m:nary>
          <m:naryPr>
            <m:chr m:val="∑"/>
            <m:limLoc m:val="undOvr"/>
            <m:supHide m:val="on"/>
            <m:ctrlPr>
              <w:rPr>
                <w:rFonts w:ascii="Cambria Math" w:hAnsi="Times New Roman" w:cs="Times New Roman"/>
                <w:i/>
                <w:iCs/>
                <w:sz w:val="24"/>
                <w:szCs w:val="24"/>
              </w:rPr>
            </m:ctrlPr>
          </m:naryPr>
          <m:sub>
            <m:r>
              <w:rPr>
                <w:rFonts w:ascii="Lucida Sans Unicode" w:hAnsi="Lucida Sans Unicode" w:cs="Lucida Sans Unicode"/>
                <w:sz w:val="24"/>
                <w:szCs w:val="24"/>
              </w:rPr>
              <m:t>h∈</m:t>
            </m:r>
            <m:r>
              <w:rPr>
                <w:rFonts w:ascii="Cambria Math" w:hAnsi="Cambria Math" w:cs="Times New Roman"/>
                <w:sz w:val="24"/>
                <w:szCs w:val="24"/>
              </w:rPr>
              <m:t>H</m:t>
            </m:r>
          </m:sub>
          <m:sup/>
          <m:e>
            <m:sSub>
              <m:sSubPr>
                <m:ctrlPr>
                  <w:rPr>
                    <w:rFonts w:ascii="Cambria Math" w:hAnsi="Times New Roman" w:cs="Times New Roman"/>
                    <w:i/>
                    <w:iCs/>
                    <w:sz w:val="24"/>
                    <w:szCs w:val="24"/>
                  </w:rPr>
                </m:ctrlPr>
              </m:sSubPr>
              <m:e>
                <m:r>
                  <w:rPr>
                    <w:rFonts w:ascii="Cambria Math" w:hAnsi="Cambria Math" w:cs="Times New Roman"/>
                    <w:sz w:val="24"/>
                    <w:szCs w:val="24"/>
                  </w:rPr>
                  <m:t>b</m:t>
                </m:r>
              </m:e>
              <m:sub>
                <m:r>
                  <w:rPr>
                    <w:rFonts w:ascii="Lucida Sans Unicode" w:hAnsi="Lucida Sans Unicode" w:cs="Lucida Sans Unicode"/>
                    <w:sz w:val="24"/>
                    <w:szCs w:val="24"/>
                  </w:rPr>
                  <m:t>h</m:t>
                </m:r>
              </m:sub>
            </m:sSub>
            <m:sSub>
              <m:sSubPr>
                <m:ctrlPr>
                  <w:rPr>
                    <w:rFonts w:ascii="Cambria Math" w:hAnsi="Times New Roman" w:cs="Times New Roman"/>
                    <w:i/>
                    <w:iCs/>
                    <w:sz w:val="24"/>
                    <w:szCs w:val="24"/>
                  </w:rPr>
                </m:ctrlPr>
              </m:sSubPr>
              <m:e>
                <m:r>
                  <w:rPr>
                    <w:rFonts w:ascii="Cambria Math" w:hAnsi="Cambria Math" w:cs="Times New Roman"/>
                    <w:sz w:val="24"/>
                    <w:szCs w:val="24"/>
                  </w:rPr>
                  <m:t>x</m:t>
                </m:r>
              </m:e>
              <m:sub>
                <m:r>
                  <w:rPr>
                    <w:rFonts w:ascii="Lucida Sans Unicode" w:hAnsi="Lucida Sans Unicode" w:cs="Lucida Sans Unicode"/>
                    <w:sz w:val="24"/>
                    <w:szCs w:val="24"/>
                  </w:rPr>
                  <m:t>h</m:t>
                </m:r>
              </m:sub>
            </m:sSub>
            <m:r>
              <w:rPr>
                <w:rFonts w:ascii="Cambria Math" w:hAnsi="Times New Roman" w:cs="Times New Roman"/>
                <w:sz w:val="24"/>
                <w:szCs w:val="24"/>
              </w:rPr>
              <m:t>+</m:t>
            </m:r>
          </m:e>
        </m:nary>
        <m:sSub>
          <m:sSubPr>
            <m:ctrlPr>
              <w:rPr>
                <w:rFonts w:ascii="Cambria Math" w:hAnsi="Times New Roman"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sSub>
          <m:sSubPr>
            <m:ctrlPr>
              <w:rPr>
                <w:rFonts w:ascii="Cambria Math" w:hAnsi="Times New Roman"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Times New Roman" w:cs="Times New Roman"/>
            <w:sz w:val="24"/>
            <w:szCs w:val="24"/>
          </w:rPr>
          <m:t>+</m:t>
        </m:r>
        <m:sSub>
          <m:sSubPr>
            <m:ctrlPr>
              <w:rPr>
                <w:rFonts w:ascii="Cambria Math" w:hAnsi="Times New Roman"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d</m:t>
            </m:r>
          </m:sub>
        </m:sSub>
        <m:sSub>
          <m:sSubPr>
            <m:ctrlPr>
              <w:rPr>
                <w:rFonts w:ascii="Cambria Math" w:hAnsi="Times New Roman" w:cs="Times New Roman"/>
                <w:i/>
                <w:iCs/>
                <w:sz w:val="24"/>
                <w:szCs w:val="24"/>
              </w:rPr>
            </m:ctrlPr>
          </m:sSubPr>
          <m:e>
            <m:r>
              <m:rPr>
                <m:sty m:val="p"/>
              </m:rPr>
              <w:rPr>
                <w:rFonts w:ascii="Cambria Math" w:hAnsi="Times New Roman" w:cs="Times New Roman"/>
                <w:sz w:val="24"/>
                <w:szCs w:val="24"/>
              </w:rPr>
              <m:t>ln</m:t>
            </m:r>
            <m:r>
              <w:rPr>
                <w:rFonts w:ascii="Cambria Math" w:hAnsi="Times New Roman" w:cs="Times New Roman"/>
                <w:sz w:val="24"/>
                <w:szCs w:val="24"/>
              </w:rPr>
              <m:t>(</m:t>
            </m:r>
            <m:r>
              <w:rPr>
                <w:rFonts w:ascii="Cambria Math" w:hAnsi="Cambria Math" w:cs="Times New Roman"/>
                <w:sz w:val="24"/>
                <w:szCs w:val="24"/>
              </w:rPr>
              <m:t>x</m:t>
            </m:r>
          </m:e>
          <m:sub>
            <m:r>
              <w:rPr>
                <w:rFonts w:ascii="Cambria Math" w:hAnsi="Cambria Math" w:cs="Times New Roman"/>
                <w:sz w:val="24"/>
                <w:szCs w:val="24"/>
              </w:rPr>
              <m:t>d</m:t>
            </m:r>
          </m:sub>
        </m:sSub>
        <m:r>
          <w:rPr>
            <w:rFonts w:ascii="Cambria Math" w:hAnsi="Times New Roman" w:cs="Times New Roman"/>
            <w:sz w:val="24"/>
            <w:szCs w:val="24"/>
          </w:rPr>
          <m:t>)+</m:t>
        </m:r>
        <m:sSub>
          <m:sSubPr>
            <m:ctrlPr>
              <w:rPr>
                <w:rFonts w:ascii="Cambria Math" w:hAnsi="Times New Roman" w:cs="Times New Roman"/>
                <w:i/>
                <w:iCs/>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sub>
        </m:sSub>
      </m:oMath>
      <w:r w:rsidRPr="001D7B10">
        <w:rPr>
          <w:rFonts w:ascii="Times New Roman" w:hAnsi="Times New Roman" w:cs="Times New Roman"/>
          <w:sz w:val="24"/>
          <w:szCs w:val="24"/>
          <w:lang w:eastAsia="en-US"/>
        </w:rPr>
        <w:t xml:space="preserve"> </w:t>
      </w:r>
      <w:r w:rsidRPr="001D7B10">
        <w:rPr>
          <w:rFonts w:ascii="Times New Roman" w:hAnsi="Times New Roman" w:cs="Times New Roman"/>
          <w:sz w:val="24"/>
          <w:szCs w:val="24"/>
          <w:lang w:eastAsia="en-US"/>
        </w:rPr>
        <w:tab/>
      </w:r>
      <w:r w:rsidR="00957621" w:rsidRPr="001D7B10">
        <w:rPr>
          <w:rFonts w:ascii="Times New Roman" w:hAnsi="Times New Roman" w:cs="Times New Roman"/>
          <w:sz w:val="24"/>
          <w:szCs w:val="24"/>
          <w:lang w:eastAsia="en-US"/>
        </w:rPr>
        <w:tab/>
      </w:r>
      <w:r w:rsidR="00957621" w:rsidRPr="001D7B10">
        <w:rPr>
          <w:rFonts w:ascii="Times New Roman" w:hAnsi="Times New Roman" w:cs="Times New Roman"/>
          <w:sz w:val="24"/>
          <w:szCs w:val="24"/>
          <w:lang w:eastAsia="en-US"/>
        </w:rPr>
        <w:tab/>
        <w:t xml:space="preserve"> (2)</w:t>
      </w:r>
    </w:p>
    <w:p w:rsidR="00957621" w:rsidRPr="001D7B10" w:rsidRDefault="00957621" w:rsidP="00D711AD">
      <w:pPr>
        <w:widowControl w:val="0"/>
        <w:autoSpaceDE w:val="0"/>
        <w:autoSpaceDN w:val="0"/>
        <w:adjustRightInd w:val="0"/>
        <w:spacing w:line="480" w:lineRule="auto"/>
        <w:rPr>
          <w:rFonts w:ascii="Times New Roman" w:hAnsi="Times New Roman" w:cs="Times New Roman"/>
          <w:iCs/>
          <w:sz w:val="24"/>
          <w:szCs w:val="24"/>
          <w:lang w:eastAsia="en-US"/>
        </w:rPr>
      </w:pPr>
      <w:r w:rsidRPr="001D7B10">
        <w:rPr>
          <w:rFonts w:ascii="Times New Roman" w:hAnsi="Times New Roman" w:cs="Times New Roman"/>
          <w:sz w:val="24"/>
          <w:szCs w:val="24"/>
          <w:lang w:eastAsia="en-US"/>
        </w:rPr>
        <w:t xml:space="preserve">where the </w:t>
      </w:r>
      <w:r w:rsidRPr="001D7B10">
        <w:rPr>
          <w:rFonts w:ascii="Times New Roman" w:hAnsi="Times New Roman" w:cs="Times New Roman"/>
          <w:sz w:val="24"/>
          <w:szCs w:val="24"/>
        </w:rPr>
        <w:t xml:space="preserve">dependent variable </w:t>
      </w:r>
      <m:oMath>
        <m:acc>
          <m:accPr>
            <m:ctrlPr>
              <w:rPr>
                <w:rFonts w:ascii="Cambria Math" w:hAnsi="Times New Roman" w:cs="Times New Roman"/>
                <w:i/>
                <w:iCs/>
                <w:sz w:val="24"/>
                <w:szCs w:val="24"/>
              </w:rPr>
            </m:ctrlPr>
          </m:accPr>
          <m:e>
            <m:sSub>
              <m:sSubPr>
                <m:ctrlPr>
                  <w:rPr>
                    <w:rFonts w:ascii="Cambria Math" w:hAnsi="Times New Roman"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acc>
      </m:oMath>
      <w:r w:rsidRPr="001D7B10">
        <w:rPr>
          <w:rFonts w:ascii="Times New Roman" w:hAnsi="Times New Roman" w:cs="Times New Roman"/>
          <w:sz w:val="24"/>
          <w:szCs w:val="24"/>
          <w:lang w:eastAsia="en-US"/>
        </w:rPr>
        <w:t xml:space="preserve"> is</w:t>
      </w:r>
      <w:r w:rsidRPr="001D7B10">
        <w:rPr>
          <w:rFonts w:ascii="Times New Roman" w:hAnsi="Times New Roman" w:cs="Times New Roman"/>
          <w:sz w:val="24"/>
          <w:szCs w:val="24"/>
        </w:rPr>
        <w:t xml:space="preserve"> the natural logarithm of the adjusted sales price for each house </w:t>
      </w:r>
      <w:r w:rsidRPr="001D7B10">
        <w:rPr>
          <w:rFonts w:ascii="Times New Roman" w:hAnsi="Times New Roman" w:cs="Times New Roman"/>
          <w:i/>
          <w:iCs/>
          <w:sz w:val="24"/>
          <w:szCs w:val="24"/>
        </w:rPr>
        <w:t>i</w:t>
      </w:r>
      <w:r w:rsidRPr="001D7B10">
        <w:rPr>
          <w:rFonts w:ascii="Times New Roman" w:hAnsi="Times New Roman" w:cs="Times New Roman"/>
          <w:i/>
          <w:sz w:val="24"/>
          <w:szCs w:val="24"/>
          <w:lang w:eastAsia="en-US"/>
        </w:rPr>
        <w:t xml:space="preserve"> </w:t>
      </w:r>
      <w:r w:rsidRPr="001D7B10">
        <w:rPr>
          <w:rFonts w:ascii="Times New Roman" w:hAnsi="Times New Roman" w:cs="Times New Roman"/>
          <w:sz w:val="24"/>
          <w:szCs w:val="24"/>
          <w:lang w:eastAsia="en-US"/>
        </w:rPr>
        <w:t xml:space="preserve">and </w:t>
      </w:r>
      <m:oMath>
        <m:sSub>
          <m:sSubPr>
            <m:ctrlPr>
              <w:rPr>
                <w:rFonts w:ascii="Cambria Math" w:hAnsi="Times New Roman" w:cs="Times New Roman"/>
                <w:i/>
                <w:iCs/>
                <w:sz w:val="24"/>
                <w:szCs w:val="24"/>
              </w:rPr>
            </m:ctrlPr>
          </m:sSubPr>
          <m:e>
            <m:r>
              <w:rPr>
                <w:rFonts w:ascii="Cambria Math" w:hAnsi="Cambria Math" w:cs="Times New Roman"/>
                <w:sz w:val="24"/>
                <w:szCs w:val="24"/>
              </w:rPr>
              <m:t>x</m:t>
            </m:r>
          </m:e>
          <m:sub>
            <m:r>
              <w:rPr>
                <w:rFonts w:ascii="Lucida Sans Unicode" w:hAnsi="Lucida Sans Unicode" w:cs="Lucida Sans Unicode"/>
                <w:sz w:val="24"/>
                <w:szCs w:val="24"/>
              </w:rPr>
              <m:t>h</m:t>
            </m:r>
          </m:sub>
        </m:sSub>
      </m:oMath>
      <w:r w:rsidRPr="001D7B10">
        <w:rPr>
          <w:rFonts w:ascii="Times New Roman" w:hAnsi="Times New Roman" w:cs="Times New Roman"/>
          <w:i/>
          <w:iCs/>
          <w:sz w:val="24"/>
          <w:szCs w:val="24"/>
          <w:vertAlign w:val="subscript"/>
          <w:lang w:eastAsia="en-US"/>
        </w:rPr>
        <w:t xml:space="preserve"> </w:t>
      </w:r>
      <w:r w:rsidRPr="001D7B10">
        <w:rPr>
          <w:rFonts w:ascii="Times New Roman" w:hAnsi="Times New Roman" w:cs="Times New Roman"/>
          <w:sz w:val="24"/>
          <w:szCs w:val="24"/>
          <w:lang w:eastAsia="en-US"/>
        </w:rPr>
        <w:t xml:space="preserve">is a vector of asset-specific characteristics of the properties, </w:t>
      </w:r>
      <m:oMath>
        <m:sSub>
          <m:sSubPr>
            <m:ctrlPr>
              <w:rPr>
                <w:rFonts w:ascii="Cambria Math" w:hAnsi="Times New Roman"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1D7B10">
        <w:rPr>
          <w:rFonts w:ascii="Times New Roman" w:hAnsi="Times New Roman" w:cs="Times New Roman"/>
          <w:i/>
          <w:iCs/>
          <w:sz w:val="24"/>
          <w:szCs w:val="24"/>
          <w:vertAlign w:val="subscript"/>
          <w:lang w:eastAsia="en-US"/>
        </w:rPr>
        <w:t xml:space="preserve">  </w:t>
      </w:r>
      <w:r w:rsidRPr="001D7B10">
        <w:rPr>
          <w:rFonts w:ascii="Times New Roman" w:hAnsi="Times New Roman" w:cs="Times New Roman"/>
          <w:sz w:val="24"/>
          <w:szCs w:val="24"/>
          <w:lang w:eastAsia="en-US"/>
        </w:rPr>
        <w:t>is a locational vector (neighborhood dummy variable),</w:t>
      </w:r>
      <w:r w:rsidRPr="001D7B10">
        <w:rPr>
          <w:rFonts w:ascii="Times New Roman" w:hAnsi="Times New Roman" w:cs="Times New Roman"/>
          <w:i/>
          <w:sz w:val="24"/>
          <w:szCs w:val="24"/>
          <w:vertAlign w:val="subscript"/>
        </w:rPr>
        <w:t xml:space="preserve"> </w:t>
      </w:r>
      <m:oMath>
        <m:sSub>
          <m:sSubPr>
            <m:ctrlPr>
              <w:rPr>
                <w:rFonts w:ascii="Cambria Math" w:hAnsi="Times New Roman" w:cs="Times New Roman"/>
                <w:i/>
                <w:iCs/>
                <w:sz w:val="24"/>
                <w:szCs w:val="24"/>
              </w:rPr>
            </m:ctrlPr>
          </m:sSubPr>
          <m:e>
            <m:r>
              <m:rPr>
                <m:sty m:val="p"/>
              </m:rPr>
              <w:rPr>
                <w:rFonts w:ascii="Cambria Math" w:hAnsi="Times New Roman" w:cs="Times New Roman"/>
                <w:sz w:val="24"/>
                <w:szCs w:val="24"/>
              </w:rPr>
              <m:t>ln</m:t>
            </m:r>
            <m:r>
              <w:rPr>
                <w:rFonts w:ascii="Cambria Math" w:hAnsi="Times New Roman" w:cs="Times New Roman"/>
                <w:sz w:val="24"/>
                <w:szCs w:val="24"/>
              </w:rPr>
              <m:t>(</m:t>
            </m:r>
            <m:r>
              <w:rPr>
                <w:rFonts w:ascii="Cambria Math" w:hAnsi="Cambria Math" w:cs="Times New Roman"/>
                <w:sz w:val="24"/>
                <w:szCs w:val="24"/>
              </w:rPr>
              <m:t>x</m:t>
            </m:r>
          </m:e>
          <m:sub>
            <m:r>
              <w:rPr>
                <w:rFonts w:ascii="Cambria Math" w:hAnsi="Cambria Math" w:cs="Times New Roman"/>
                <w:sz w:val="24"/>
                <w:szCs w:val="24"/>
              </w:rPr>
              <m:t>d</m:t>
            </m:r>
          </m:sub>
        </m:sSub>
        <m:r>
          <w:rPr>
            <w:rFonts w:ascii="Cambria Math" w:hAnsi="Times New Roman" w:cs="Times New Roman"/>
            <w:sz w:val="24"/>
            <w:szCs w:val="24"/>
          </w:rPr>
          <m:t>)</m:t>
        </m:r>
      </m:oMath>
      <w:r w:rsidRPr="001D7B10">
        <w:rPr>
          <w:rFonts w:ascii="Times New Roman" w:hAnsi="Times New Roman" w:cs="Times New Roman"/>
          <w:i/>
          <w:iCs/>
          <w:sz w:val="24"/>
          <w:szCs w:val="24"/>
        </w:rPr>
        <w:t xml:space="preserve"> </w:t>
      </w:r>
      <w:r w:rsidRPr="001D7B10">
        <w:rPr>
          <w:rFonts w:ascii="Times New Roman" w:hAnsi="Times New Roman" w:cs="Times New Roman"/>
          <w:sz w:val="24"/>
          <w:szCs w:val="24"/>
        </w:rPr>
        <w:t xml:space="preserve">is a log transformation of network distance to the nearest rail station and </w:t>
      </w:r>
      <m:oMath>
        <m:sSub>
          <m:sSubPr>
            <m:ctrlPr>
              <w:rPr>
                <w:rFonts w:ascii="Cambria Math" w:hAnsi="Times New Roman" w:cs="Times New Roman"/>
                <w:i/>
                <w:iCs/>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sub>
        </m:sSub>
        <m:r>
          <w:rPr>
            <w:rFonts w:ascii="Cambria Math" w:hAnsi="Times New Roman" w:cs="Times New Roman"/>
            <w:sz w:val="24"/>
            <w:szCs w:val="24"/>
          </w:rPr>
          <m:t xml:space="preserve"> </m:t>
        </m:r>
      </m:oMath>
      <w:r w:rsidRPr="001D7B10">
        <w:rPr>
          <w:rFonts w:ascii="Times New Roman" w:hAnsi="Times New Roman" w:cs="Times New Roman"/>
          <w:sz w:val="24"/>
          <w:szCs w:val="24"/>
          <w:lang w:eastAsia="en-US"/>
        </w:rPr>
        <w:t>is a normally distributed random error with mean zero</w:t>
      </w:r>
      <w:r w:rsidRPr="001D7B10">
        <w:rPr>
          <w:rFonts w:ascii="Times New Roman" w:hAnsi="Times New Roman" w:cs="Times New Roman"/>
          <w:iCs/>
          <w:sz w:val="24"/>
          <w:szCs w:val="24"/>
        </w:rPr>
        <w:t xml:space="preserve">. </w:t>
      </w:r>
      <w:r w:rsidRPr="001D7B10">
        <w:rPr>
          <w:rFonts w:ascii="Times New Roman" w:hAnsi="Times New Roman" w:cs="Times New Roman"/>
          <w:iCs/>
          <w:sz w:val="24"/>
          <w:szCs w:val="24"/>
          <w:lang w:eastAsia="en-US"/>
        </w:rPr>
        <w:t>The regression is repeated for each of the 4 implementation phases, allowing the change in the impact of station proximity to be examined.</w:t>
      </w:r>
    </w:p>
    <w:p w:rsidR="00957621" w:rsidRPr="001D7B10" w:rsidRDefault="00957621" w:rsidP="00D711AD">
      <w:pPr>
        <w:pStyle w:val="Heading1"/>
        <w:spacing w:line="480" w:lineRule="auto"/>
        <w:rPr>
          <w:rFonts w:ascii="Times New Roman" w:hAnsi="Times New Roman"/>
          <w:color w:val="auto"/>
          <w:sz w:val="24"/>
          <w:szCs w:val="24"/>
        </w:rPr>
      </w:pPr>
      <w:r w:rsidRPr="001D7B10">
        <w:rPr>
          <w:rFonts w:ascii="Times New Roman" w:hAnsi="Times New Roman"/>
          <w:color w:val="auto"/>
          <w:sz w:val="24"/>
          <w:szCs w:val="24"/>
        </w:rPr>
        <w:t>4. Results</w:t>
      </w:r>
      <w:bookmarkStart w:id="3" w:name="_Toc250724923"/>
      <w:r w:rsidRPr="001D7B10">
        <w:rPr>
          <w:rFonts w:ascii="Times New Roman" w:hAnsi="Times New Roman"/>
          <w:color w:val="auto"/>
          <w:sz w:val="24"/>
          <w:szCs w:val="24"/>
        </w:rPr>
        <w:br/>
      </w:r>
      <w:r w:rsidRPr="001D7B10">
        <w:rPr>
          <w:rFonts w:ascii="Times New Roman" w:eastAsia="SimSun" w:hAnsi="Times New Roman"/>
          <w:bCs w:val="0"/>
          <w:color w:val="000000"/>
          <w:sz w:val="24"/>
          <w:szCs w:val="24"/>
        </w:rPr>
        <w:t xml:space="preserve">4.1 </w:t>
      </w:r>
      <w:bookmarkEnd w:id="3"/>
      <w:r w:rsidRPr="001D7B10">
        <w:rPr>
          <w:rFonts w:ascii="Times New Roman" w:eastAsia="SimSun" w:hAnsi="Times New Roman"/>
          <w:bCs w:val="0"/>
          <w:color w:val="000000"/>
          <w:sz w:val="24"/>
          <w:szCs w:val="24"/>
        </w:rPr>
        <w:t>Hedonic price modeling of housing sale prices</w:t>
      </w:r>
    </w:p>
    <w:p w:rsidR="00957621" w:rsidRPr="001D7B10" w:rsidRDefault="00957621" w:rsidP="00D711AD">
      <w:pPr>
        <w:spacing w:line="480" w:lineRule="auto"/>
        <w:rPr>
          <w:rFonts w:ascii="Times New Roman" w:hAnsi="Times New Roman" w:cs="Times New Roman"/>
          <w:sz w:val="24"/>
          <w:szCs w:val="24"/>
        </w:rPr>
      </w:pPr>
      <w:r w:rsidRPr="001D7B10">
        <w:rPr>
          <w:rFonts w:ascii="Times New Roman" w:hAnsi="Times New Roman" w:cs="Times New Roman"/>
          <w:sz w:val="24"/>
          <w:szCs w:val="24"/>
        </w:rPr>
        <w:t xml:space="preserve">The spatial pattern of housing values along light rail stations (Figure 2) indicates a higher price value in the southern region of the light rail. </w:t>
      </w:r>
      <w:r w:rsidRPr="001D7B10">
        <w:rPr>
          <w:rFonts w:ascii="Times New Roman" w:hAnsi="Times New Roman" w:cs="Times New Roman"/>
          <w:color w:val="000000"/>
          <w:sz w:val="24"/>
          <w:szCs w:val="24"/>
        </w:rPr>
        <w:t xml:space="preserve">To get a complete understanding of the light rail impact on single family housing values in Charlotte at the four distinct time phases, a hedonic </w:t>
      </w:r>
      <w:r w:rsidRPr="001D7B10">
        <w:rPr>
          <w:rFonts w:ascii="Times New Roman" w:hAnsi="Times New Roman" w:cs="Times New Roman"/>
          <w:color w:val="000000"/>
          <w:sz w:val="24"/>
          <w:szCs w:val="24"/>
        </w:rPr>
        <w:lastRenderedPageBreak/>
        <w:t>regression model is applied at a block group level. A vector of eight housing characteristics was selected in the model, while careful attention was paid to remove highly correlated variables to reduce multicollinearity</w:t>
      </w:r>
      <w:r w:rsidRPr="001B12E6">
        <w:footnoteReference w:id="6"/>
      </w:r>
      <w:r w:rsidRPr="001D7B10">
        <w:rPr>
          <w:rFonts w:ascii="Times New Roman" w:hAnsi="Times New Roman" w:cs="Times New Roman"/>
          <w:color w:val="000000"/>
          <w:sz w:val="24"/>
          <w:szCs w:val="24"/>
        </w:rPr>
        <w:t xml:space="preserve">. </w:t>
      </w:r>
      <w:r w:rsidRPr="001B12E6">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variables left in the model include</w:t>
      </w:r>
      <w:r w:rsidRPr="001D7B10">
        <w:rPr>
          <w:rFonts w:ascii="Times New Roman" w:hAnsi="Times New Roman" w:cs="Times New Roman"/>
          <w:color w:val="000000"/>
          <w:sz w:val="24"/>
          <w:szCs w:val="24"/>
        </w:rPr>
        <w:t xml:space="preserve">: </w:t>
      </w:r>
      <w:r w:rsidRPr="001D7B10">
        <w:rPr>
          <w:rFonts w:ascii="Times New Roman" w:hAnsi="Times New Roman" w:cs="Times New Roman"/>
          <w:i/>
          <w:color w:val="000000"/>
          <w:sz w:val="24"/>
          <w:szCs w:val="24"/>
        </w:rPr>
        <w:t xml:space="preserve">Age, </w:t>
      </w:r>
      <w:r>
        <w:rPr>
          <w:rFonts w:ascii="Times New Roman" w:hAnsi="Times New Roman" w:cs="Times New Roman"/>
          <w:i/>
          <w:color w:val="000000"/>
          <w:sz w:val="24"/>
          <w:szCs w:val="24"/>
        </w:rPr>
        <w:t>Squared age</w:t>
      </w:r>
      <w:r w:rsidRPr="001D7B10">
        <w:rPr>
          <w:rFonts w:ascii="Times New Roman" w:hAnsi="Times New Roman" w:cs="Times New Roman"/>
          <w:i/>
          <w:color w:val="000000"/>
          <w:sz w:val="24"/>
          <w:szCs w:val="24"/>
        </w:rPr>
        <w:t xml:space="preserve">, Height, </w:t>
      </w:r>
      <w:r>
        <w:rPr>
          <w:rFonts w:ascii="Times New Roman" w:hAnsi="Times New Roman" w:cs="Times New Roman"/>
          <w:i/>
          <w:color w:val="000000"/>
          <w:sz w:val="24"/>
          <w:szCs w:val="24"/>
        </w:rPr>
        <w:t>No fuel</w:t>
      </w:r>
      <w:r w:rsidRPr="001D7B1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Central Air Conditioning</w:t>
      </w:r>
      <w:r w:rsidRPr="001D7B1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Number of fire places</w:t>
      </w:r>
      <w:r w:rsidRPr="001D7B10">
        <w:rPr>
          <w:rFonts w:ascii="Times New Roman" w:hAnsi="Times New Roman" w:cs="Times New Roman"/>
          <w:i/>
          <w:color w:val="000000"/>
          <w:sz w:val="24"/>
          <w:szCs w:val="24"/>
        </w:rPr>
        <w:t xml:space="preserve">, BuildingGrade and </w:t>
      </w:r>
      <w:r>
        <w:rPr>
          <w:rFonts w:ascii="Times New Roman" w:hAnsi="Times New Roman" w:cs="Times New Roman"/>
          <w:i/>
          <w:color w:val="000000"/>
          <w:sz w:val="24"/>
          <w:szCs w:val="24"/>
        </w:rPr>
        <w:t>Ln (heated area)</w:t>
      </w:r>
      <w:r w:rsidRPr="001D7B10">
        <w:rPr>
          <w:rFonts w:ascii="Times New Roman" w:hAnsi="Times New Roman" w:cs="Times New Roman"/>
          <w:i/>
          <w:color w:val="000000"/>
          <w:sz w:val="24"/>
          <w:szCs w:val="24"/>
        </w:rPr>
        <w:t>.</w:t>
      </w:r>
      <w:r w:rsidRPr="001D7B10">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No fuel</w:t>
      </w:r>
      <w:r w:rsidRPr="001D7B10">
        <w:rPr>
          <w:rFonts w:ascii="Times New Roman" w:hAnsi="Times New Roman" w:cs="Times New Roman"/>
          <w:i/>
          <w:color w:val="000000"/>
          <w:sz w:val="24"/>
          <w:szCs w:val="24"/>
        </w:rPr>
        <w:t xml:space="preserve"> </w:t>
      </w:r>
      <w:r w:rsidRPr="001D7B10">
        <w:rPr>
          <w:rFonts w:ascii="Times New Roman" w:hAnsi="Times New Roman" w:cs="Times New Roman"/>
          <w:color w:val="000000"/>
          <w:sz w:val="24"/>
          <w:szCs w:val="24"/>
        </w:rPr>
        <w:t>and</w:t>
      </w:r>
      <w:r w:rsidRPr="001D7B1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Central Air Conditioning</w:t>
      </w:r>
      <w:r w:rsidRPr="001D7B10">
        <w:rPr>
          <w:rFonts w:ascii="Times New Roman" w:hAnsi="Times New Roman" w:cs="Times New Roman"/>
          <w:i/>
          <w:color w:val="000000"/>
          <w:sz w:val="24"/>
          <w:szCs w:val="24"/>
        </w:rPr>
        <w:t xml:space="preserve"> </w:t>
      </w:r>
      <w:r w:rsidRPr="001D7B10">
        <w:rPr>
          <w:rFonts w:ascii="Times New Roman" w:hAnsi="Times New Roman" w:cs="Times New Roman"/>
          <w:color w:val="000000"/>
          <w:sz w:val="24"/>
          <w:szCs w:val="24"/>
        </w:rPr>
        <w:t xml:space="preserve">are dummy variables indicating the presence or absence of any type of heating, and air conditioning, respectively. </w:t>
      </w:r>
      <w:r w:rsidRPr="001D7B10">
        <w:rPr>
          <w:rFonts w:ascii="Times New Roman" w:hAnsi="Times New Roman" w:cs="Times New Roman"/>
          <w:i/>
          <w:color w:val="000000"/>
          <w:sz w:val="24"/>
          <w:szCs w:val="24"/>
        </w:rPr>
        <w:t>BuildingGrade</w:t>
      </w:r>
      <w:r w:rsidRPr="001D7B10">
        <w:rPr>
          <w:rFonts w:ascii="Times New Roman" w:hAnsi="Times New Roman" w:cs="Times New Roman"/>
          <w:color w:val="000000"/>
          <w:sz w:val="24"/>
          <w:szCs w:val="24"/>
        </w:rPr>
        <w:t xml:space="preserve"> refers to the quality of the structure (below average to excellent, 1-5). We introduce this variable since the large majority of the homes used in our analysis (5975 out of 6381) were built before 2000. The explanatory</w:t>
      </w:r>
      <w:r w:rsidRPr="001D7B10">
        <w:rPr>
          <w:rFonts w:ascii="Times New Roman" w:hAnsi="Times New Roman" w:cs="Times New Roman"/>
          <w:sz w:val="24"/>
          <w:szCs w:val="24"/>
        </w:rPr>
        <w:t xml:space="preserve"> variable </w:t>
      </w:r>
      <w:r w:rsidRPr="001D7B10">
        <w:rPr>
          <w:rFonts w:ascii="Times New Roman" w:hAnsi="Times New Roman" w:cs="Times New Roman"/>
          <w:i/>
          <w:sz w:val="24"/>
          <w:szCs w:val="24"/>
        </w:rPr>
        <w:t xml:space="preserve">Height </w:t>
      </w:r>
      <w:r w:rsidRPr="001D7B10">
        <w:rPr>
          <w:rFonts w:ascii="Times New Roman" w:hAnsi="Times New Roman" w:cs="Times New Roman"/>
          <w:sz w:val="24"/>
          <w:szCs w:val="24"/>
        </w:rPr>
        <w:t>represents the story height.</w:t>
      </w:r>
    </w:p>
    <w:tbl>
      <w:tblPr>
        <w:tblW w:w="8604" w:type="dxa"/>
        <w:jc w:val="center"/>
        <w:tblInd w:w="91" w:type="dxa"/>
        <w:tblLook w:val="00A0"/>
      </w:tblPr>
      <w:tblGrid>
        <w:gridCol w:w="2502"/>
        <w:gridCol w:w="1350"/>
        <w:gridCol w:w="1362"/>
        <w:gridCol w:w="1711"/>
        <w:gridCol w:w="1679"/>
      </w:tblGrid>
      <w:tr w:rsidR="00957621" w:rsidRPr="001D7B10">
        <w:trPr>
          <w:cantSplit/>
          <w:trHeight w:val="329"/>
          <w:jc w:val="center"/>
        </w:trPr>
        <w:tc>
          <w:tcPr>
            <w:tcW w:w="2502" w:type="dxa"/>
            <w:tcBorders>
              <w:top w:val="single" w:sz="4" w:space="0" w:color="auto"/>
              <w:left w:val="nil"/>
              <w:bottom w:val="single" w:sz="4" w:space="0" w:color="auto"/>
              <w:right w:val="nil"/>
            </w:tcBorders>
            <w:shd w:val="clear" w:color="000000" w:fill="FFFFFF"/>
            <w:vAlign w:val="bottom"/>
          </w:tcPr>
          <w:p w:rsidR="00957621" w:rsidRPr="001D7B10" w:rsidRDefault="00957621" w:rsidP="00D711AD">
            <w:pPr>
              <w:spacing w:after="0"/>
              <w:rPr>
                <w:rFonts w:ascii="Times New Roman" w:hAnsi="Times New Roman" w:cs="Times New Roman"/>
                <w:color w:val="000000"/>
                <w:sz w:val="24"/>
                <w:szCs w:val="24"/>
                <w:lang w:eastAsia="en-US"/>
              </w:rPr>
            </w:pPr>
          </w:p>
        </w:tc>
        <w:tc>
          <w:tcPr>
            <w:tcW w:w="1350" w:type="dxa"/>
            <w:tcBorders>
              <w:top w:val="single" w:sz="4" w:space="0" w:color="auto"/>
              <w:left w:val="nil"/>
              <w:bottom w:val="single" w:sz="4" w:space="0" w:color="auto"/>
              <w:right w:val="nil"/>
            </w:tcBorders>
            <w:shd w:val="clear" w:color="000000" w:fill="FFFFFF"/>
            <w:vAlign w:val="bottom"/>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min</w:t>
            </w:r>
          </w:p>
        </w:tc>
        <w:tc>
          <w:tcPr>
            <w:tcW w:w="1362" w:type="dxa"/>
            <w:tcBorders>
              <w:top w:val="single" w:sz="4" w:space="0" w:color="auto"/>
              <w:left w:val="nil"/>
              <w:bottom w:val="single" w:sz="4" w:space="0" w:color="auto"/>
              <w:right w:val="nil"/>
            </w:tcBorders>
            <w:shd w:val="clear" w:color="000000" w:fill="FFFFFF"/>
            <w:vAlign w:val="bottom"/>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max</w:t>
            </w:r>
          </w:p>
        </w:tc>
        <w:tc>
          <w:tcPr>
            <w:tcW w:w="1711" w:type="dxa"/>
            <w:tcBorders>
              <w:top w:val="single" w:sz="4" w:space="0" w:color="auto"/>
              <w:left w:val="nil"/>
              <w:bottom w:val="single" w:sz="4" w:space="0" w:color="auto"/>
              <w:right w:val="nil"/>
            </w:tcBorders>
            <w:shd w:val="clear" w:color="000000" w:fill="FFFFFF"/>
            <w:vAlign w:val="bottom"/>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mean</w:t>
            </w:r>
          </w:p>
        </w:tc>
        <w:tc>
          <w:tcPr>
            <w:tcW w:w="1679" w:type="dxa"/>
            <w:tcBorders>
              <w:top w:val="single" w:sz="4" w:space="0" w:color="auto"/>
              <w:left w:val="nil"/>
              <w:bottom w:val="single" w:sz="4" w:space="0" w:color="auto"/>
              <w:right w:val="nil"/>
            </w:tcBorders>
            <w:shd w:val="clear" w:color="000000" w:fill="FFFFFF"/>
            <w:vAlign w:val="bottom"/>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st. deviation</w:t>
            </w:r>
          </w:p>
        </w:tc>
      </w:tr>
      <w:tr w:rsidR="00957621" w:rsidRPr="001D7B10">
        <w:trPr>
          <w:cantSplit/>
          <w:trHeight w:val="329"/>
          <w:jc w:val="center"/>
        </w:trPr>
        <w:tc>
          <w:tcPr>
            <w:tcW w:w="2502" w:type="dxa"/>
            <w:tcBorders>
              <w:top w:val="nil"/>
              <w:left w:val="nil"/>
              <w:bottom w:val="nil"/>
              <w:right w:val="nil"/>
            </w:tcBorders>
            <w:shd w:val="clear" w:color="000000" w:fill="FFFFFF"/>
          </w:tcPr>
          <w:p w:rsidR="00957621" w:rsidRPr="00CF51AD" w:rsidRDefault="00957621" w:rsidP="00D711AD">
            <w:pPr>
              <w:spacing w:after="0"/>
              <w:rPr>
                <w:rFonts w:ascii="Times New Roman" w:hAnsi="Times New Roman" w:cs="Times New Roman"/>
                <w:i/>
                <w:color w:val="000000"/>
                <w:sz w:val="24"/>
                <w:szCs w:val="24"/>
                <w:lang w:eastAsia="en-US"/>
              </w:rPr>
            </w:pPr>
            <w:r w:rsidRPr="00CF51AD">
              <w:rPr>
                <w:rFonts w:ascii="Times New Roman" w:hAnsi="Times New Roman" w:cs="Times New Roman"/>
                <w:i/>
                <w:color w:val="000000"/>
                <w:sz w:val="24"/>
                <w:szCs w:val="24"/>
                <w:lang w:eastAsia="en-US"/>
              </w:rPr>
              <w:t>sales price</w:t>
            </w:r>
          </w:p>
        </w:tc>
        <w:tc>
          <w:tcPr>
            <w:tcW w:w="1350"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10000</w:t>
            </w:r>
          </w:p>
        </w:tc>
        <w:tc>
          <w:tcPr>
            <w:tcW w:w="1362"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992000</w:t>
            </w:r>
          </w:p>
        </w:tc>
        <w:tc>
          <w:tcPr>
            <w:tcW w:w="1711"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197997.82</w:t>
            </w:r>
          </w:p>
        </w:tc>
        <w:tc>
          <w:tcPr>
            <w:tcW w:w="1679"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146058.84</w:t>
            </w:r>
          </w:p>
        </w:tc>
      </w:tr>
      <w:tr w:rsidR="00957621" w:rsidRPr="001D7B10">
        <w:trPr>
          <w:cantSplit/>
          <w:trHeight w:val="329"/>
          <w:jc w:val="center"/>
        </w:trPr>
        <w:tc>
          <w:tcPr>
            <w:tcW w:w="2502"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Pr>
                <w:rFonts w:ascii="Times New Roman" w:hAnsi="Times New Roman" w:cs="Times New Roman"/>
                <w:i/>
                <w:color w:val="000000"/>
                <w:sz w:val="24"/>
                <w:szCs w:val="24"/>
                <w:lang w:eastAsia="en-US"/>
              </w:rPr>
              <w:t>a</w:t>
            </w:r>
            <w:r w:rsidRPr="001D7B10">
              <w:rPr>
                <w:rFonts w:ascii="Times New Roman" w:hAnsi="Times New Roman" w:cs="Times New Roman"/>
                <w:i/>
                <w:color w:val="000000"/>
                <w:sz w:val="24"/>
                <w:szCs w:val="24"/>
                <w:lang w:eastAsia="en-US"/>
              </w:rPr>
              <w:t>ge</w:t>
            </w:r>
          </w:p>
        </w:tc>
        <w:tc>
          <w:tcPr>
            <w:tcW w:w="1350"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w:t>
            </w:r>
          </w:p>
        </w:tc>
        <w:tc>
          <w:tcPr>
            <w:tcW w:w="1362"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108</w:t>
            </w:r>
          </w:p>
        </w:tc>
        <w:tc>
          <w:tcPr>
            <w:tcW w:w="1711"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46.49</w:t>
            </w:r>
          </w:p>
        </w:tc>
        <w:tc>
          <w:tcPr>
            <w:tcW w:w="1679"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21.31</w:t>
            </w:r>
          </w:p>
        </w:tc>
      </w:tr>
      <w:tr w:rsidR="00957621" w:rsidRPr="001D7B10">
        <w:trPr>
          <w:cantSplit/>
          <w:trHeight w:val="329"/>
          <w:jc w:val="center"/>
        </w:trPr>
        <w:tc>
          <w:tcPr>
            <w:tcW w:w="2502" w:type="dxa"/>
            <w:tcBorders>
              <w:top w:val="nil"/>
              <w:left w:val="nil"/>
              <w:bottom w:val="nil"/>
              <w:right w:val="nil"/>
            </w:tcBorders>
            <w:shd w:val="clear" w:color="000000" w:fill="FFFFFF"/>
          </w:tcPr>
          <w:p w:rsidR="00957621" w:rsidRPr="001D7B10" w:rsidRDefault="00957621" w:rsidP="00CF51AD">
            <w:pPr>
              <w:spacing w:after="0"/>
              <w:rPr>
                <w:rFonts w:ascii="Times New Roman" w:hAnsi="Times New Roman" w:cs="Times New Roman"/>
                <w:color w:val="000000"/>
                <w:sz w:val="24"/>
                <w:szCs w:val="24"/>
                <w:lang w:eastAsia="en-US"/>
              </w:rPr>
            </w:pPr>
            <w:r>
              <w:rPr>
                <w:rFonts w:ascii="Times New Roman" w:hAnsi="Times New Roman" w:cs="Times New Roman"/>
                <w:i/>
                <w:color w:val="000000"/>
                <w:sz w:val="24"/>
                <w:szCs w:val="24"/>
                <w:lang w:eastAsia="en-US"/>
              </w:rPr>
              <w:t>h</w:t>
            </w:r>
            <w:r w:rsidRPr="001D7B10">
              <w:rPr>
                <w:rFonts w:ascii="Times New Roman" w:hAnsi="Times New Roman" w:cs="Times New Roman"/>
                <w:i/>
                <w:color w:val="000000"/>
                <w:sz w:val="24"/>
                <w:szCs w:val="24"/>
                <w:lang w:eastAsia="en-US"/>
              </w:rPr>
              <w:t>eated</w:t>
            </w:r>
            <w:r>
              <w:rPr>
                <w:rFonts w:ascii="Times New Roman" w:hAnsi="Times New Roman" w:cs="Times New Roman"/>
                <w:i/>
                <w:color w:val="000000"/>
                <w:sz w:val="24"/>
                <w:szCs w:val="24"/>
                <w:lang w:eastAsia="en-US"/>
              </w:rPr>
              <w:t xml:space="preserve"> a</w:t>
            </w:r>
            <w:r w:rsidRPr="001D7B10">
              <w:rPr>
                <w:rFonts w:ascii="Times New Roman" w:hAnsi="Times New Roman" w:cs="Times New Roman"/>
                <w:i/>
                <w:color w:val="000000"/>
                <w:sz w:val="24"/>
                <w:szCs w:val="24"/>
                <w:lang w:eastAsia="en-US"/>
              </w:rPr>
              <w:t>rea (ft</w:t>
            </w:r>
            <w:r w:rsidRPr="001D7B10">
              <w:rPr>
                <w:rFonts w:ascii="Times New Roman" w:hAnsi="Times New Roman" w:cs="Times New Roman"/>
                <w:i/>
                <w:color w:val="000000"/>
                <w:sz w:val="24"/>
                <w:szCs w:val="24"/>
                <w:vertAlign w:val="superscript"/>
                <w:lang w:eastAsia="en-US"/>
              </w:rPr>
              <w:t>2</w:t>
            </w:r>
            <w:r w:rsidRPr="001D7B10">
              <w:rPr>
                <w:rFonts w:ascii="Times New Roman" w:hAnsi="Times New Roman" w:cs="Times New Roman"/>
                <w:i/>
                <w:color w:val="000000"/>
                <w:sz w:val="24"/>
                <w:szCs w:val="24"/>
                <w:lang w:eastAsia="en-US"/>
              </w:rPr>
              <w:t>)</w:t>
            </w:r>
          </w:p>
        </w:tc>
        <w:tc>
          <w:tcPr>
            <w:tcW w:w="1350"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480</w:t>
            </w:r>
          </w:p>
        </w:tc>
        <w:tc>
          <w:tcPr>
            <w:tcW w:w="1362"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7003</w:t>
            </w:r>
          </w:p>
        </w:tc>
        <w:tc>
          <w:tcPr>
            <w:tcW w:w="1711"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1722.25</w:t>
            </w:r>
          </w:p>
        </w:tc>
        <w:tc>
          <w:tcPr>
            <w:tcW w:w="1679"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743.16</w:t>
            </w:r>
          </w:p>
        </w:tc>
      </w:tr>
      <w:tr w:rsidR="00957621" w:rsidRPr="001D7B10">
        <w:trPr>
          <w:cantSplit/>
          <w:trHeight w:val="329"/>
          <w:jc w:val="center"/>
        </w:trPr>
        <w:tc>
          <w:tcPr>
            <w:tcW w:w="2502" w:type="dxa"/>
            <w:tcBorders>
              <w:top w:val="nil"/>
              <w:left w:val="nil"/>
              <w:bottom w:val="nil"/>
              <w:right w:val="nil"/>
            </w:tcBorders>
            <w:shd w:val="clear" w:color="000000" w:fill="FFFFFF"/>
          </w:tcPr>
          <w:p w:rsidR="00957621" w:rsidRPr="001D7B10" w:rsidRDefault="00957621" w:rsidP="00CF51AD">
            <w:pPr>
              <w:spacing w:after="0"/>
              <w:rPr>
                <w:rFonts w:ascii="Times New Roman" w:hAnsi="Times New Roman" w:cs="Times New Roman"/>
                <w:color w:val="000000"/>
                <w:sz w:val="24"/>
                <w:szCs w:val="24"/>
                <w:lang w:eastAsia="en-US"/>
              </w:rPr>
            </w:pPr>
            <w:r>
              <w:rPr>
                <w:rFonts w:ascii="Times New Roman" w:hAnsi="Times New Roman" w:cs="Times New Roman"/>
                <w:i/>
                <w:color w:val="000000"/>
                <w:sz w:val="24"/>
                <w:szCs w:val="24"/>
                <w:lang w:eastAsia="en-US"/>
              </w:rPr>
              <w:t>l</w:t>
            </w:r>
            <w:r w:rsidRPr="001D7B10">
              <w:rPr>
                <w:rFonts w:ascii="Times New Roman" w:hAnsi="Times New Roman" w:cs="Times New Roman"/>
                <w:i/>
                <w:color w:val="000000"/>
                <w:sz w:val="24"/>
                <w:szCs w:val="24"/>
                <w:lang w:eastAsia="en-US"/>
              </w:rPr>
              <w:t>n</w:t>
            </w:r>
            <w:r>
              <w:rPr>
                <w:rFonts w:ascii="Times New Roman" w:hAnsi="Times New Roman" w:cs="Times New Roman"/>
                <w:i/>
                <w:color w:val="000000"/>
                <w:sz w:val="24"/>
                <w:szCs w:val="24"/>
                <w:lang w:eastAsia="en-US"/>
              </w:rPr>
              <w:t>(h</w:t>
            </w:r>
            <w:r w:rsidRPr="001D7B10">
              <w:rPr>
                <w:rFonts w:ascii="Times New Roman" w:hAnsi="Times New Roman" w:cs="Times New Roman"/>
                <w:i/>
                <w:color w:val="000000"/>
                <w:sz w:val="24"/>
                <w:szCs w:val="24"/>
                <w:lang w:eastAsia="en-US"/>
              </w:rPr>
              <w:t>eated</w:t>
            </w:r>
            <w:r>
              <w:rPr>
                <w:rFonts w:ascii="Times New Roman" w:hAnsi="Times New Roman" w:cs="Times New Roman"/>
                <w:i/>
                <w:color w:val="000000"/>
                <w:sz w:val="24"/>
                <w:szCs w:val="24"/>
                <w:lang w:eastAsia="en-US"/>
              </w:rPr>
              <w:t xml:space="preserve"> a</w:t>
            </w:r>
            <w:r w:rsidRPr="001D7B10">
              <w:rPr>
                <w:rFonts w:ascii="Times New Roman" w:hAnsi="Times New Roman" w:cs="Times New Roman"/>
                <w:i/>
                <w:color w:val="000000"/>
                <w:sz w:val="24"/>
                <w:szCs w:val="24"/>
                <w:lang w:eastAsia="en-US"/>
              </w:rPr>
              <w:t>rea</w:t>
            </w:r>
            <w:r>
              <w:rPr>
                <w:rFonts w:ascii="Times New Roman" w:hAnsi="Times New Roman" w:cs="Times New Roman"/>
                <w:i/>
                <w:color w:val="000000"/>
                <w:sz w:val="24"/>
                <w:szCs w:val="24"/>
                <w:lang w:eastAsia="en-US"/>
              </w:rPr>
              <w:t>)</w:t>
            </w:r>
          </w:p>
        </w:tc>
        <w:tc>
          <w:tcPr>
            <w:tcW w:w="1350"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6.17</w:t>
            </w:r>
          </w:p>
        </w:tc>
        <w:tc>
          <w:tcPr>
            <w:tcW w:w="1362"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8.85</w:t>
            </w:r>
          </w:p>
        </w:tc>
        <w:tc>
          <w:tcPr>
            <w:tcW w:w="1711"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7.38</w:t>
            </w:r>
          </w:p>
        </w:tc>
        <w:tc>
          <w:tcPr>
            <w:tcW w:w="1679"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0.38</w:t>
            </w:r>
          </w:p>
        </w:tc>
      </w:tr>
      <w:tr w:rsidR="00957621" w:rsidRPr="001D7B10">
        <w:trPr>
          <w:cantSplit/>
          <w:trHeight w:val="329"/>
          <w:jc w:val="center"/>
        </w:trPr>
        <w:tc>
          <w:tcPr>
            <w:tcW w:w="2502" w:type="dxa"/>
            <w:tcBorders>
              <w:top w:val="nil"/>
              <w:left w:val="nil"/>
              <w:bottom w:val="nil"/>
              <w:right w:val="nil"/>
            </w:tcBorders>
            <w:shd w:val="clear" w:color="000000" w:fill="FFFFFF"/>
          </w:tcPr>
          <w:p w:rsidR="00957621" w:rsidRPr="001D7B10" w:rsidRDefault="00957621" w:rsidP="001E1D64">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f</w:t>
            </w:r>
            <w:r w:rsidRPr="001D7B10">
              <w:rPr>
                <w:rFonts w:ascii="Times New Roman" w:hAnsi="Times New Roman" w:cs="Times New Roman"/>
                <w:i/>
                <w:color w:val="000000"/>
                <w:sz w:val="24"/>
                <w:szCs w:val="24"/>
                <w:lang w:eastAsia="en-US"/>
              </w:rPr>
              <w:t>ire</w:t>
            </w:r>
            <w:r>
              <w:rPr>
                <w:rFonts w:ascii="Times New Roman" w:hAnsi="Times New Roman" w:cs="Times New Roman"/>
                <w:i/>
                <w:color w:val="000000"/>
                <w:sz w:val="24"/>
                <w:szCs w:val="24"/>
                <w:lang w:eastAsia="en-US"/>
              </w:rPr>
              <w:t xml:space="preserve"> p</w:t>
            </w:r>
            <w:r w:rsidRPr="001D7B10">
              <w:rPr>
                <w:rFonts w:ascii="Times New Roman" w:hAnsi="Times New Roman" w:cs="Times New Roman"/>
                <w:i/>
                <w:color w:val="000000"/>
                <w:sz w:val="24"/>
                <w:szCs w:val="24"/>
                <w:lang w:eastAsia="en-US"/>
              </w:rPr>
              <w:t>lace</w:t>
            </w:r>
            <w:r>
              <w:rPr>
                <w:rFonts w:ascii="Times New Roman" w:hAnsi="Times New Roman" w:cs="Times New Roman"/>
                <w:i/>
                <w:color w:val="000000"/>
                <w:sz w:val="24"/>
                <w:szCs w:val="24"/>
                <w:lang w:eastAsia="en-US"/>
              </w:rPr>
              <w:t>s</w:t>
            </w:r>
          </w:p>
        </w:tc>
        <w:tc>
          <w:tcPr>
            <w:tcW w:w="1350"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w:t>
            </w:r>
          </w:p>
        </w:tc>
        <w:tc>
          <w:tcPr>
            <w:tcW w:w="1362"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4</w:t>
            </w:r>
          </w:p>
        </w:tc>
        <w:tc>
          <w:tcPr>
            <w:tcW w:w="1711"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0.67</w:t>
            </w:r>
          </w:p>
        </w:tc>
        <w:tc>
          <w:tcPr>
            <w:tcW w:w="1679"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0.49</w:t>
            </w:r>
          </w:p>
        </w:tc>
      </w:tr>
      <w:tr w:rsidR="00957621" w:rsidRPr="001D7B10">
        <w:trPr>
          <w:cantSplit/>
          <w:trHeight w:val="376"/>
          <w:jc w:val="center"/>
        </w:trPr>
        <w:tc>
          <w:tcPr>
            <w:tcW w:w="2502" w:type="dxa"/>
            <w:tcBorders>
              <w:top w:val="nil"/>
              <w:left w:val="nil"/>
              <w:bottom w:val="nil"/>
              <w:right w:val="nil"/>
            </w:tcBorders>
            <w:shd w:val="clear" w:color="000000" w:fill="FFFFFF"/>
          </w:tcPr>
          <w:p w:rsidR="00957621" w:rsidRPr="001D7B10" w:rsidRDefault="00957621" w:rsidP="001E1D64">
            <w:pPr>
              <w:spacing w:after="0"/>
              <w:rPr>
                <w:rFonts w:ascii="Times New Roman" w:hAnsi="Times New Roman" w:cs="Times New Roman"/>
                <w:color w:val="000000"/>
                <w:sz w:val="24"/>
                <w:szCs w:val="24"/>
                <w:lang w:eastAsia="en-US"/>
              </w:rPr>
            </w:pPr>
            <w:r>
              <w:rPr>
                <w:rFonts w:ascii="Times New Roman" w:hAnsi="Times New Roman" w:cs="Times New Roman"/>
                <w:i/>
                <w:color w:val="000000"/>
                <w:sz w:val="24"/>
                <w:szCs w:val="24"/>
                <w:lang w:eastAsia="en-US"/>
              </w:rPr>
              <w:t>b</w:t>
            </w:r>
            <w:r w:rsidRPr="001D7B10">
              <w:rPr>
                <w:rFonts w:ascii="Times New Roman" w:hAnsi="Times New Roman" w:cs="Times New Roman"/>
                <w:i/>
                <w:color w:val="000000"/>
                <w:sz w:val="24"/>
                <w:szCs w:val="24"/>
                <w:lang w:eastAsia="en-US"/>
              </w:rPr>
              <w:t>uilding</w:t>
            </w:r>
            <w:r>
              <w:rPr>
                <w:rFonts w:ascii="Times New Roman" w:hAnsi="Times New Roman" w:cs="Times New Roman"/>
                <w:i/>
                <w:color w:val="000000"/>
                <w:sz w:val="24"/>
                <w:szCs w:val="24"/>
                <w:lang w:eastAsia="en-US"/>
              </w:rPr>
              <w:t xml:space="preserve"> g</w:t>
            </w:r>
            <w:r w:rsidRPr="001D7B10">
              <w:rPr>
                <w:rFonts w:ascii="Times New Roman" w:hAnsi="Times New Roman" w:cs="Times New Roman"/>
                <w:i/>
                <w:color w:val="000000"/>
                <w:sz w:val="24"/>
                <w:szCs w:val="24"/>
                <w:lang w:eastAsia="en-US"/>
              </w:rPr>
              <w:t>rade</w:t>
            </w:r>
          </w:p>
        </w:tc>
        <w:tc>
          <w:tcPr>
            <w:tcW w:w="1350"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w:t>
            </w:r>
          </w:p>
        </w:tc>
        <w:tc>
          <w:tcPr>
            <w:tcW w:w="1362"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4</w:t>
            </w:r>
          </w:p>
        </w:tc>
        <w:tc>
          <w:tcPr>
            <w:tcW w:w="1711"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1.47</w:t>
            </w:r>
          </w:p>
        </w:tc>
        <w:tc>
          <w:tcPr>
            <w:tcW w:w="1679" w:type="dxa"/>
            <w:tcBorders>
              <w:top w:val="nil"/>
              <w:left w:val="nil"/>
              <w:bottom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0.89</w:t>
            </w:r>
          </w:p>
        </w:tc>
      </w:tr>
      <w:tr w:rsidR="00957621" w:rsidRPr="001D7B10">
        <w:trPr>
          <w:cantSplit/>
          <w:trHeight w:val="329"/>
          <w:jc w:val="center"/>
        </w:trPr>
        <w:tc>
          <w:tcPr>
            <w:tcW w:w="2502" w:type="dxa"/>
            <w:tcBorders>
              <w:top w:val="nil"/>
              <w:left w:val="nil"/>
              <w:right w:val="nil"/>
            </w:tcBorders>
            <w:shd w:val="clear" w:color="000000" w:fill="FFFFFF"/>
          </w:tcPr>
          <w:p w:rsidR="00957621" w:rsidRPr="001D7B10" w:rsidRDefault="00957621" w:rsidP="00D711AD">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bedrooms</w:t>
            </w:r>
          </w:p>
        </w:tc>
        <w:tc>
          <w:tcPr>
            <w:tcW w:w="1350" w:type="dxa"/>
            <w:tcBorders>
              <w:top w:val="nil"/>
              <w:left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1</w:t>
            </w:r>
          </w:p>
        </w:tc>
        <w:tc>
          <w:tcPr>
            <w:tcW w:w="1362" w:type="dxa"/>
            <w:tcBorders>
              <w:top w:val="nil"/>
              <w:left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9</w:t>
            </w:r>
          </w:p>
        </w:tc>
        <w:tc>
          <w:tcPr>
            <w:tcW w:w="1711" w:type="dxa"/>
            <w:tcBorders>
              <w:top w:val="nil"/>
              <w:left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3.12</w:t>
            </w:r>
          </w:p>
        </w:tc>
        <w:tc>
          <w:tcPr>
            <w:tcW w:w="1679" w:type="dxa"/>
            <w:tcBorders>
              <w:top w:val="nil"/>
              <w:left w:val="nil"/>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0.64</w:t>
            </w:r>
          </w:p>
        </w:tc>
      </w:tr>
      <w:tr w:rsidR="00957621" w:rsidRPr="001D7B10">
        <w:trPr>
          <w:cantSplit/>
          <w:trHeight w:val="329"/>
          <w:jc w:val="center"/>
        </w:trPr>
        <w:tc>
          <w:tcPr>
            <w:tcW w:w="2502" w:type="dxa"/>
            <w:tcBorders>
              <w:top w:val="nil"/>
              <w:left w:val="nil"/>
              <w:bottom w:val="single" w:sz="4" w:space="0" w:color="auto"/>
              <w:right w:val="nil"/>
            </w:tcBorders>
            <w:shd w:val="clear" w:color="000000" w:fill="FFFFFF"/>
          </w:tcPr>
          <w:p w:rsidR="00957621" w:rsidRPr="00CF51AD" w:rsidRDefault="00957621" w:rsidP="00D711AD">
            <w:pPr>
              <w:spacing w:after="0"/>
              <w:rPr>
                <w:rFonts w:ascii="Times New Roman" w:hAnsi="Times New Roman" w:cs="Times New Roman"/>
                <w:i/>
                <w:color w:val="000000"/>
                <w:sz w:val="24"/>
                <w:szCs w:val="24"/>
                <w:lang w:eastAsia="en-US"/>
              </w:rPr>
            </w:pPr>
            <w:r w:rsidRPr="00CF51AD">
              <w:rPr>
                <w:rFonts w:ascii="Times New Roman" w:hAnsi="Times New Roman" w:cs="Times New Roman"/>
                <w:i/>
                <w:color w:val="000000"/>
                <w:sz w:val="24"/>
                <w:szCs w:val="24"/>
                <w:lang w:eastAsia="en-US"/>
              </w:rPr>
              <w:t>ln (network dist) (ft)</w:t>
            </w:r>
          </w:p>
        </w:tc>
        <w:tc>
          <w:tcPr>
            <w:tcW w:w="1350" w:type="dxa"/>
            <w:tcBorders>
              <w:top w:val="nil"/>
              <w:left w:val="nil"/>
              <w:bottom w:val="single" w:sz="4" w:space="0" w:color="auto"/>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6.27</w:t>
            </w:r>
          </w:p>
        </w:tc>
        <w:tc>
          <w:tcPr>
            <w:tcW w:w="1362" w:type="dxa"/>
            <w:tcBorders>
              <w:top w:val="nil"/>
              <w:left w:val="nil"/>
              <w:bottom w:val="single" w:sz="4" w:space="0" w:color="auto"/>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9.93</w:t>
            </w:r>
          </w:p>
        </w:tc>
        <w:tc>
          <w:tcPr>
            <w:tcW w:w="1711" w:type="dxa"/>
            <w:tcBorders>
              <w:top w:val="nil"/>
              <w:left w:val="nil"/>
              <w:bottom w:val="single" w:sz="4" w:space="0" w:color="auto"/>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8.42</w:t>
            </w:r>
          </w:p>
        </w:tc>
        <w:tc>
          <w:tcPr>
            <w:tcW w:w="1679" w:type="dxa"/>
            <w:tcBorders>
              <w:top w:val="nil"/>
              <w:left w:val="nil"/>
              <w:bottom w:val="single" w:sz="4" w:space="0" w:color="auto"/>
              <w:right w:val="nil"/>
            </w:tcBorders>
            <w:shd w:val="clear" w:color="000000" w:fill="FFFFFF"/>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0.53</w:t>
            </w:r>
          </w:p>
        </w:tc>
      </w:tr>
    </w:tbl>
    <w:p w:rsidR="00957621" w:rsidRPr="001D7B10" w:rsidRDefault="00957621" w:rsidP="00D711AD">
      <w:pPr>
        <w:widowControl w:val="0"/>
        <w:tabs>
          <w:tab w:val="num" w:pos="1440"/>
        </w:tabs>
        <w:autoSpaceDE w:val="0"/>
        <w:autoSpaceDN w:val="0"/>
        <w:adjustRightInd w:val="0"/>
        <w:ind w:left="390"/>
        <w:rPr>
          <w:rFonts w:ascii="Times New Roman" w:hAnsi="Times New Roman" w:cs="Times New Roman"/>
          <w:sz w:val="20"/>
          <w:szCs w:val="20"/>
          <w:lang w:eastAsia="en-US"/>
        </w:rPr>
      </w:pPr>
      <w:bookmarkStart w:id="4" w:name="_Toc247988800"/>
      <w:r w:rsidRPr="001D7B10">
        <w:rPr>
          <w:rFonts w:ascii="Times New Roman" w:hAnsi="Times New Roman" w:cs="Times New Roman"/>
          <w:sz w:val="20"/>
          <w:szCs w:val="20"/>
        </w:rPr>
        <w:t>Table 1</w:t>
      </w:r>
      <w:r w:rsidRPr="001D7B10">
        <w:rPr>
          <w:rFonts w:ascii="Times New Roman" w:hAnsi="Times New Roman" w:cs="Times New Roman"/>
          <w:bCs/>
          <w:color w:val="000000"/>
          <w:sz w:val="20"/>
          <w:szCs w:val="20"/>
          <w:lang w:eastAsia="en-US"/>
        </w:rPr>
        <w:t>: descriptive statistics</w:t>
      </w:r>
      <w:bookmarkEnd w:id="4"/>
      <w:r w:rsidRPr="001D7B10">
        <w:rPr>
          <w:rFonts w:ascii="Times New Roman" w:hAnsi="Times New Roman" w:cs="Times New Roman"/>
          <w:bCs/>
          <w:color w:val="000000"/>
          <w:sz w:val="20"/>
          <w:szCs w:val="20"/>
          <w:lang w:eastAsia="en-US"/>
        </w:rPr>
        <w:t xml:space="preserve"> for single family properties (n=6381). Source: POLARIS and Charlotte Area Transit System (CATS).</w:t>
      </w:r>
    </w:p>
    <w:p w:rsidR="00957621" w:rsidRPr="001D7B10" w:rsidRDefault="00957621" w:rsidP="00D711AD">
      <w:pPr>
        <w:spacing w:line="480" w:lineRule="auto"/>
        <w:ind w:left="389"/>
        <w:jc w:val="center"/>
        <w:rPr>
          <w:rFonts w:ascii="Times New Roman" w:hAnsi="Times New Roman" w:cs="Times New Roman"/>
          <w:sz w:val="24"/>
          <w:szCs w:val="24"/>
        </w:rPr>
      </w:pPr>
      <w:bookmarkStart w:id="5" w:name="_Toc247988801"/>
    </w:p>
    <w:tbl>
      <w:tblPr>
        <w:tblW w:w="5600" w:type="dxa"/>
        <w:jc w:val="center"/>
        <w:tblInd w:w="89" w:type="dxa"/>
        <w:tblLook w:val="00A0"/>
      </w:tblPr>
      <w:tblGrid>
        <w:gridCol w:w="1900"/>
        <w:gridCol w:w="2944"/>
        <w:gridCol w:w="756"/>
      </w:tblGrid>
      <w:tr w:rsidR="00957621" w:rsidRPr="001D7B10">
        <w:trPr>
          <w:trHeight w:val="525"/>
          <w:jc w:val="center"/>
        </w:trPr>
        <w:tc>
          <w:tcPr>
            <w:tcW w:w="1900" w:type="dxa"/>
            <w:tcBorders>
              <w:top w:val="single" w:sz="4" w:space="0" w:color="auto"/>
              <w:left w:val="nil"/>
              <w:bottom w:val="single" w:sz="4" w:space="0" w:color="auto"/>
              <w:right w:val="nil"/>
            </w:tcBorders>
            <w:noWrap/>
            <w:vAlign w:val="bottom"/>
          </w:tcPr>
          <w:bookmarkEnd w:id="5"/>
          <w:p w:rsidR="00957621" w:rsidRPr="001D7B10" w:rsidRDefault="00957621" w:rsidP="00D711AD">
            <w:pPr>
              <w:spacing w:after="0"/>
              <w:jc w:val="center"/>
              <w:rPr>
                <w:rFonts w:ascii="Times New Roman" w:hAnsi="Times New Roman" w:cs="Times New Roman"/>
                <w:b/>
                <w:bCs/>
                <w:sz w:val="24"/>
                <w:szCs w:val="24"/>
                <w:lang w:eastAsia="en-US"/>
              </w:rPr>
            </w:pPr>
            <w:r w:rsidRPr="001D7B10">
              <w:rPr>
                <w:rFonts w:ascii="Times New Roman" w:hAnsi="Times New Roman" w:cs="Times New Roman"/>
                <w:b/>
                <w:bCs/>
                <w:sz w:val="24"/>
                <w:szCs w:val="24"/>
                <w:lang w:eastAsia="en-US"/>
              </w:rPr>
              <w:t>Time period</w:t>
            </w:r>
          </w:p>
        </w:tc>
        <w:tc>
          <w:tcPr>
            <w:tcW w:w="2944" w:type="dxa"/>
            <w:tcBorders>
              <w:top w:val="single" w:sz="4" w:space="0" w:color="auto"/>
              <w:left w:val="nil"/>
              <w:bottom w:val="single" w:sz="4" w:space="0" w:color="auto"/>
              <w:right w:val="nil"/>
            </w:tcBorders>
            <w:noWrap/>
            <w:vAlign w:val="bottom"/>
          </w:tcPr>
          <w:p w:rsidR="00957621" w:rsidRPr="001D7B10" w:rsidRDefault="00957621" w:rsidP="00D711AD">
            <w:pPr>
              <w:spacing w:after="0"/>
              <w:jc w:val="center"/>
              <w:rPr>
                <w:rFonts w:ascii="Times New Roman" w:hAnsi="Times New Roman" w:cs="Times New Roman"/>
                <w:b/>
                <w:bCs/>
                <w:sz w:val="24"/>
                <w:szCs w:val="24"/>
                <w:lang w:eastAsia="en-US"/>
              </w:rPr>
            </w:pPr>
            <w:r w:rsidRPr="001D7B10">
              <w:rPr>
                <w:rFonts w:ascii="Times New Roman" w:hAnsi="Times New Roman" w:cs="Times New Roman"/>
                <w:b/>
                <w:bCs/>
                <w:sz w:val="24"/>
                <w:szCs w:val="24"/>
                <w:lang w:eastAsia="en-US"/>
              </w:rPr>
              <w:t>Adjusted price (average)</w:t>
            </w:r>
          </w:p>
        </w:tc>
        <w:tc>
          <w:tcPr>
            <w:tcW w:w="756" w:type="dxa"/>
            <w:tcBorders>
              <w:top w:val="single" w:sz="4" w:space="0" w:color="auto"/>
              <w:left w:val="nil"/>
              <w:bottom w:val="single" w:sz="4" w:space="0" w:color="auto"/>
              <w:right w:val="nil"/>
            </w:tcBorders>
            <w:noWrap/>
            <w:vAlign w:val="bottom"/>
          </w:tcPr>
          <w:p w:rsidR="00957621" w:rsidRPr="001D7B10" w:rsidRDefault="00957621" w:rsidP="00D711AD">
            <w:pPr>
              <w:spacing w:after="0"/>
              <w:jc w:val="center"/>
              <w:rPr>
                <w:rFonts w:ascii="Times New Roman" w:hAnsi="Times New Roman" w:cs="Times New Roman"/>
                <w:b/>
                <w:bCs/>
                <w:sz w:val="24"/>
                <w:szCs w:val="24"/>
                <w:lang w:eastAsia="en-US"/>
              </w:rPr>
            </w:pPr>
            <w:r w:rsidRPr="001D7B10">
              <w:rPr>
                <w:rFonts w:ascii="Times New Roman" w:hAnsi="Times New Roman" w:cs="Times New Roman"/>
                <w:b/>
                <w:bCs/>
                <w:sz w:val="24"/>
                <w:szCs w:val="24"/>
                <w:lang w:eastAsia="en-US"/>
              </w:rPr>
              <w:t>n</w:t>
            </w:r>
          </w:p>
        </w:tc>
      </w:tr>
      <w:tr w:rsidR="00957621" w:rsidRPr="001D7B10">
        <w:trPr>
          <w:trHeight w:val="375"/>
          <w:jc w:val="center"/>
        </w:trPr>
        <w:tc>
          <w:tcPr>
            <w:tcW w:w="1900" w:type="dxa"/>
            <w:tcBorders>
              <w:top w:val="nil"/>
              <w:left w:val="nil"/>
              <w:bottom w:val="nil"/>
              <w:right w:val="nil"/>
            </w:tcBorders>
            <w:noWrap/>
            <w:vAlign w:val="bottom"/>
          </w:tcPr>
          <w:p w:rsidR="00957621" w:rsidRPr="00A22D03" w:rsidRDefault="00957621" w:rsidP="00D711AD">
            <w:pPr>
              <w:spacing w:after="0"/>
              <w:jc w:val="center"/>
              <w:rPr>
                <w:rFonts w:ascii="Times New Roman" w:hAnsi="Times New Roman" w:cs="Times New Roman"/>
                <w:i/>
                <w:sz w:val="24"/>
                <w:szCs w:val="24"/>
                <w:lang w:eastAsia="en-US"/>
              </w:rPr>
            </w:pPr>
            <w:r w:rsidRPr="00A22D03">
              <w:rPr>
                <w:rFonts w:ascii="Times New Roman" w:hAnsi="Times New Roman" w:cs="Times New Roman"/>
                <w:i/>
                <w:sz w:val="24"/>
                <w:szCs w:val="24"/>
                <w:lang w:eastAsia="en-US"/>
              </w:rPr>
              <w:t>t</w:t>
            </w:r>
            <w:r w:rsidRPr="00A22D03">
              <w:rPr>
                <w:rFonts w:ascii="Times New Roman" w:hAnsi="Times New Roman" w:cs="Times New Roman"/>
                <w:i/>
                <w:sz w:val="24"/>
                <w:szCs w:val="24"/>
                <w:vertAlign w:val="subscript"/>
                <w:lang w:eastAsia="en-US"/>
              </w:rPr>
              <w:t>1</w:t>
            </w:r>
          </w:p>
        </w:tc>
        <w:tc>
          <w:tcPr>
            <w:tcW w:w="2944"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197,950</w:t>
            </w:r>
          </w:p>
        </w:tc>
        <w:tc>
          <w:tcPr>
            <w:tcW w:w="756"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1,592</w:t>
            </w:r>
          </w:p>
        </w:tc>
      </w:tr>
      <w:tr w:rsidR="00957621" w:rsidRPr="001D7B10">
        <w:trPr>
          <w:trHeight w:val="375"/>
          <w:jc w:val="center"/>
        </w:trPr>
        <w:tc>
          <w:tcPr>
            <w:tcW w:w="1900" w:type="dxa"/>
            <w:tcBorders>
              <w:top w:val="nil"/>
              <w:left w:val="nil"/>
              <w:bottom w:val="nil"/>
              <w:right w:val="nil"/>
            </w:tcBorders>
            <w:noWrap/>
            <w:vAlign w:val="bottom"/>
          </w:tcPr>
          <w:p w:rsidR="00957621" w:rsidRPr="00A22D03" w:rsidRDefault="00957621" w:rsidP="00D711AD">
            <w:pPr>
              <w:spacing w:after="0"/>
              <w:jc w:val="center"/>
              <w:rPr>
                <w:rFonts w:ascii="Times New Roman" w:hAnsi="Times New Roman" w:cs="Times New Roman"/>
                <w:i/>
                <w:sz w:val="24"/>
                <w:szCs w:val="24"/>
                <w:lang w:eastAsia="en-US"/>
              </w:rPr>
            </w:pPr>
            <w:r w:rsidRPr="00A22D03">
              <w:rPr>
                <w:rFonts w:ascii="Times New Roman" w:hAnsi="Times New Roman" w:cs="Times New Roman"/>
                <w:i/>
                <w:sz w:val="24"/>
                <w:szCs w:val="24"/>
                <w:lang w:eastAsia="en-US"/>
              </w:rPr>
              <w:t>t</w:t>
            </w:r>
            <w:r w:rsidRPr="00A22D03">
              <w:rPr>
                <w:rFonts w:ascii="Times New Roman" w:hAnsi="Times New Roman" w:cs="Times New Roman"/>
                <w:i/>
                <w:sz w:val="24"/>
                <w:szCs w:val="24"/>
                <w:vertAlign w:val="subscript"/>
                <w:lang w:eastAsia="en-US"/>
              </w:rPr>
              <w:t>2</w:t>
            </w:r>
          </w:p>
        </w:tc>
        <w:tc>
          <w:tcPr>
            <w:tcW w:w="2944"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206,720</w:t>
            </w:r>
          </w:p>
        </w:tc>
        <w:tc>
          <w:tcPr>
            <w:tcW w:w="756"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2,568</w:t>
            </w:r>
          </w:p>
        </w:tc>
      </w:tr>
      <w:tr w:rsidR="00957621" w:rsidRPr="001D7B10">
        <w:trPr>
          <w:trHeight w:val="375"/>
          <w:jc w:val="center"/>
        </w:trPr>
        <w:tc>
          <w:tcPr>
            <w:tcW w:w="1900" w:type="dxa"/>
            <w:tcBorders>
              <w:top w:val="nil"/>
              <w:left w:val="nil"/>
              <w:bottom w:val="nil"/>
              <w:right w:val="nil"/>
            </w:tcBorders>
            <w:noWrap/>
            <w:vAlign w:val="bottom"/>
          </w:tcPr>
          <w:p w:rsidR="00957621" w:rsidRPr="00A22D03" w:rsidRDefault="00957621" w:rsidP="00D711AD">
            <w:pPr>
              <w:spacing w:after="0"/>
              <w:jc w:val="center"/>
              <w:rPr>
                <w:rFonts w:ascii="Times New Roman" w:hAnsi="Times New Roman" w:cs="Times New Roman"/>
                <w:i/>
                <w:sz w:val="24"/>
                <w:szCs w:val="24"/>
                <w:lang w:eastAsia="en-US"/>
              </w:rPr>
            </w:pPr>
            <w:r w:rsidRPr="00A22D03">
              <w:rPr>
                <w:rFonts w:ascii="Times New Roman" w:hAnsi="Times New Roman" w:cs="Times New Roman"/>
                <w:i/>
                <w:sz w:val="24"/>
                <w:szCs w:val="24"/>
                <w:lang w:eastAsia="en-US"/>
              </w:rPr>
              <w:t>t</w:t>
            </w:r>
            <w:r w:rsidRPr="00A22D03">
              <w:rPr>
                <w:rFonts w:ascii="Times New Roman" w:hAnsi="Times New Roman" w:cs="Times New Roman"/>
                <w:i/>
                <w:sz w:val="24"/>
                <w:szCs w:val="24"/>
                <w:vertAlign w:val="subscript"/>
                <w:lang w:eastAsia="en-US"/>
              </w:rPr>
              <w:t>3</w:t>
            </w:r>
          </w:p>
        </w:tc>
        <w:tc>
          <w:tcPr>
            <w:tcW w:w="2944"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213,300</w:t>
            </w:r>
          </w:p>
        </w:tc>
        <w:tc>
          <w:tcPr>
            <w:tcW w:w="756"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1,308</w:t>
            </w:r>
          </w:p>
        </w:tc>
      </w:tr>
      <w:tr w:rsidR="00957621" w:rsidRPr="001D7B10">
        <w:trPr>
          <w:trHeight w:val="375"/>
          <w:jc w:val="center"/>
        </w:trPr>
        <w:tc>
          <w:tcPr>
            <w:tcW w:w="1900" w:type="dxa"/>
            <w:tcBorders>
              <w:top w:val="nil"/>
              <w:left w:val="nil"/>
              <w:bottom w:val="single" w:sz="4" w:space="0" w:color="auto"/>
              <w:right w:val="nil"/>
            </w:tcBorders>
            <w:noWrap/>
            <w:vAlign w:val="bottom"/>
          </w:tcPr>
          <w:p w:rsidR="00957621" w:rsidRPr="00A22D03" w:rsidRDefault="00957621" w:rsidP="00D711AD">
            <w:pPr>
              <w:spacing w:after="0"/>
              <w:jc w:val="center"/>
              <w:rPr>
                <w:rFonts w:ascii="Times New Roman" w:hAnsi="Times New Roman" w:cs="Times New Roman"/>
                <w:i/>
                <w:sz w:val="24"/>
                <w:szCs w:val="24"/>
                <w:lang w:eastAsia="en-US"/>
              </w:rPr>
            </w:pPr>
            <w:r w:rsidRPr="00A22D03">
              <w:rPr>
                <w:rFonts w:ascii="Times New Roman" w:hAnsi="Times New Roman" w:cs="Times New Roman"/>
                <w:i/>
                <w:sz w:val="24"/>
                <w:szCs w:val="24"/>
                <w:lang w:eastAsia="en-US"/>
              </w:rPr>
              <w:t>t</w:t>
            </w:r>
            <w:r w:rsidRPr="00A22D03">
              <w:rPr>
                <w:rFonts w:ascii="Times New Roman" w:hAnsi="Times New Roman" w:cs="Times New Roman"/>
                <w:i/>
                <w:sz w:val="24"/>
                <w:szCs w:val="24"/>
                <w:vertAlign w:val="subscript"/>
                <w:lang w:eastAsia="en-US"/>
              </w:rPr>
              <w:t>4</w:t>
            </w:r>
          </w:p>
        </w:tc>
        <w:tc>
          <w:tcPr>
            <w:tcW w:w="2944"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227,840</w:t>
            </w:r>
          </w:p>
        </w:tc>
        <w:tc>
          <w:tcPr>
            <w:tcW w:w="756"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913</w:t>
            </w:r>
          </w:p>
        </w:tc>
      </w:tr>
    </w:tbl>
    <w:p w:rsidR="00957621" w:rsidRPr="001D7B10" w:rsidRDefault="00957621" w:rsidP="00D711AD">
      <w:pPr>
        <w:ind w:left="389"/>
        <w:jc w:val="center"/>
        <w:rPr>
          <w:rFonts w:ascii="Times New Roman" w:hAnsi="Times New Roman" w:cs="Times New Roman"/>
          <w:sz w:val="20"/>
          <w:szCs w:val="20"/>
        </w:rPr>
      </w:pPr>
      <w:r w:rsidRPr="001D7B10">
        <w:rPr>
          <w:rFonts w:ascii="Times New Roman" w:hAnsi="Times New Roman" w:cs="Times New Roman"/>
          <w:sz w:val="20"/>
          <w:szCs w:val="20"/>
        </w:rPr>
        <w:t>Table 2. Sales statistics for the four time periods under consideration</w:t>
      </w:r>
    </w:p>
    <w:p w:rsidR="00957621" w:rsidRPr="001D7B10" w:rsidRDefault="00957621" w:rsidP="00D711AD">
      <w:pPr>
        <w:spacing w:line="480" w:lineRule="auto"/>
        <w:ind w:left="389"/>
        <w:jc w:val="center"/>
        <w:rPr>
          <w:rFonts w:ascii="Times New Roman" w:hAnsi="Times New Roman" w:cs="Times New Roman"/>
          <w:sz w:val="24"/>
          <w:szCs w:val="24"/>
        </w:rPr>
      </w:pPr>
    </w:p>
    <w:p w:rsidR="00957621" w:rsidRPr="001D7B10" w:rsidRDefault="00466562" w:rsidP="00D711AD">
      <w:pPr>
        <w:spacing w:line="480" w:lineRule="auto"/>
        <w:ind w:left="389"/>
        <w:jc w:val="center"/>
        <w:rPr>
          <w:rFonts w:ascii="Times New Roman" w:hAnsi="Times New Roman" w:cs="Times New Roman"/>
          <w:i/>
          <w:sz w:val="24"/>
          <w:szCs w:val="24"/>
        </w:rPr>
      </w:pPr>
      <w:r>
        <w:rPr>
          <w:rFonts w:ascii="Times New Roman" w:hAnsi="Times New Roman" w:cs="Times New Roman"/>
          <w:i/>
          <w:noProof/>
          <w:sz w:val="24"/>
          <w:szCs w:val="24"/>
          <w:lang w:eastAsia="en-US"/>
        </w:rPr>
        <w:drawing>
          <wp:inline distT="0" distB="0" distL="0" distR="0">
            <wp:extent cx="3540760" cy="4678045"/>
            <wp:effectExtent l="19050" t="0" r="254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540760" cy="4678045"/>
                    </a:xfrm>
                    <a:prstGeom prst="rect">
                      <a:avLst/>
                    </a:prstGeom>
                    <a:noFill/>
                    <a:ln w="9525">
                      <a:noFill/>
                      <a:miter lim="800000"/>
                      <a:headEnd/>
                      <a:tailEnd/>
                    </a:ln>
                  </pic:spPr>
                </pic:pic>
              </a:graphicData>
            </a:graphic>
          </wp:inline>
        </w:drawing>
      </w:r>
    </w:p>
    <w:p w:rsidR="00957621" w:rsidRPr="001D7B10" w:rsidRDefault="00957621" w:rsidP="001D7B10">
      <w:pPr>
        <w:pStyle w:val="Caption"/>
        <w:spacing w:line="480" w:lineRule="auto"/>
        <w:jc w:val="center"/>
        <w:rPr>
          <w:rFonts w:ascii="Times New Roman" w:hAnsi="Times New Roman" w:cs="Times New Roman"/>
          <w:b w:val="0"/>
          <w:color w:val="auto"/>
          <w:sz w:val="20"/>
          <w:szCs w:val="20"/>
        </w:rPr>
      </w:pPr>
      <w:bookmarkStart w:id="6" w:name="_Toc250725184"/>
      <w:r w:rsidRPr="001D7B10">
        <w:rPr>
          <w:rFonts w:ascii="Times New Roman" w:hAnsi="Times New Roman" w:cs="Times New Roman"/>
          <w:b w:val="0"/>
          <w:color w:val="auto"/>
          <w:sz w:val="20"/>
          <w:szCs w:val="20"/>
        </w:rPr>
        <w:t>Figure 2:  Interpolation of housing price at year 2008</w:t>
      </w:r>
      <w:bookmarkEnd w:id="6"/>
    </w:p>
    <w:p w:rsidR="00957621" w:rsidRPr="001D7B10" w:rsidRDefault="00957621" w:rsidP="00D711AD">
      <w:pPr>
        <w:pStyle w:val="Heading3"/>
        <w:spacing w:line="480" w:lineRule="auto"/>
        <w:rPr>
          <w:rFonts w:ascii="Times New Roman" w:hAnsi="Times New Roman"/>
          <w:b w:val="0"/>
          <w:i/>
          <w:color w:val="auto"/>
          <w:sz w:val="24"/>
          <w:szCs w:val="24"/>
        </w:rPr>
      </w:pPr>
      <w:bookmarkStart w:id="7" w:name="_Toc247885344"/>
      <w:bookmarkStart w:id="8" w:name="_Toc247972873"/>
      <w:bookmarkStart w:id="9" w:name="_Toc248507164"/>
      <w:bookmarkStart w:id="10" w:name="_Toc250646058"/>
      <w:bookmarkStart w:id="11" w:name="_Toc250724930"/>
      <w:r w:rsidRPr="001D7B10">
        <w:rPr>
          <w:rFonts w:ascii="Times New Roman" w:hAnsi="Times New Roman"/>
          <w:b w:val="0"/>
          <w:i/>
          <w:color w:val="auto"/>
          <w:sz w:val="24"/>
          <w:szCs w:val="24"/>
        </w:rPr>
        <w:t xml:space="preserve">Hedonic Price Regression Model </w:t>
      </w:r>
      <w:bookmarkEnd w:id="7"/>
      <w:bookmarkEnd w:id="8"/>
      <w:bookmarkEnd w:id="9"/>
      <w:bookmarkEnd w:id="10"/>
      <w:bookmarkEnd w:id="11"/>
      <w:r w:rsidRPr="001D7B10">
        <w:rPr>
          <w:rFonts w:ascii="Times New Roman" w:hAnsi="Times New Roman"/>
          <w:b w:val="0"/>
          <w:i/>
          <w:color w:val="auto"/>
          <w:sz w:val="24"/>
          <w:szCs w:val="24"/>
        </w:rPr>
        <w:t xml:space="preserve"> </w:t>
      </w:r>
    </w:p>
    <w:p w:rsidR="00957621" w:rsidRDefault="00957621" w:rsidP="00D711AD">
      <w:pPr>
        <w:spacing w:line="480" w:lineRule="auto"/>
        <w:ind w:firstLine="432"/>
        <w:rPr>
          <w:rFonts w:ascii="Times New Roman" w:hAnsi="Times New Roman" w:cs="Times New Roman"/>
          <w:color w:val="000000"/>
          <w:sz w:val="24"/>
          <w:szCs w:val="24"/>
        </w:rPr>
      </w:pPr>
      <w:r w:rsidRPr="001D7B10">
        <w:rPr>
          <w:rFonts w:ascii="Times New Roman" w:hAnsi="Times New Roman" w:cs="Times New Roman"/>
          <w:color w:val="000000"/>
          <w:sz w:val="24"/>
          <w:szCs w:val="24"/>
        </w:rPr>
        <w:t>Housing characteristics are combined with block group dummy variables (</w:t>
      </w:r>
      <w:r w:rsidRPr="001D7B10">
        <w:rPr>
          <w:rFonts w:ascii="Times New Roman" w:hAnsi="Times New Roman" w:cs="Times New Roman"/>
          <w:i/>
          <w:color w:val="000000"/>
          <w:sz w:val="24"/>
          <w:szCs w:val="24"/>
        </w:rPr>
        <w:t>n=34</w:t>
      </w:r>
      <w:r w:rsidRPr="001D7B10">
        <w:rPr>
          <w:rFonts w:ascii="Times New Roman" w:hAnsi="Times New Roman" w:cs="Times New Roman"/>
          <w:color w:val="000000"/>
          <w:sz w:val="24"/>
          <w:szCs w:val="24"/>
        </w:rPr>
        <w:t xml:space="preserve">) to estimate housing sales prices. </w:t>
      </w:r>
      <w:r>
        <w:rPr>
          <w:rFonts w:ascii="Times New Roman" w:hAnsi="Times New Roman" w:cs="Times New Roman"/>
          <w:color w:val="000000"/>
          <w:sz w:val="24"/>
          <w:szCs w:val="24"/>
        </w:rPr>
        <w:t>The</w:t>
      </w:r>
      <w:r w:rsidRPr="001D7B10">
        <w:rPr>
          <w:rFonts w:ascii="Times New Roman" w:hAnsi="Times New Roman" w:cs="Times New Roman"/>
          <w:color w:val="000000"/>
          <w:sz w:val="24"/>
          <w:szCs w:val="24"/>
        </w:rPr>
        <w:t xml:space="preserve"> R</w:t>
      </w:r>
      <w:r w:rsidRPr="001D7B10">
        <w:rPr>
          <w:rFonts w:ascii="Times New Roman" w:hAnsi="Times New Roman" w:cs="Times New Roman"/>
          <w:color w:val="000000"/>
          <w:sz w:val="24"/>
          <w:szCs w:val="24"/>
          <w:vertAlign w:val="superscript"/>
        </w:rPr>
        <w:t>2</w:t>
      </w:r>
      <w:r w:rsidRPr="001D7B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the various time periods </w:t>
      </w:r>
      <w:r w:rsidRPr="001D7B10">
        <w:rPr>
          <w:rFonts w:ascii="Times New Roman" w:hAnsi="Times New Roman" w:cs="Times New Roman"/>
          <w:color w:val="000000"/>
          <w:sz w:val="24"/>
          <w:szCs w:val="24"/>
        </w:rPr>
        <w:t>rang</w:t>
      </w:r>
      <w:r>
        <w:rPr>
          <w:rFonts w:ascii="Times New Roman" w:hAnsi="Times New Roman" w:cs="Times New Roman"/>
          <w:color w:val="000000"/>
          <w:sz w:val="24"/>
          <w:szCs w:val="24"/>
        </w:rPr>
        <w:t>e</w:t>
      </w:r>
      <w:r w:rsidRPr="001D7B10">
        <w:rPr>
          <w:rFonts w:ascii="Times New Roman" w:hAnsi="Times New Roman" w:cs="Times New Roman"/>
          <w:color w:val="000000"/>
          <w:sz w:val="24"/>
          <w:szCs w:val="24"/>
        </w:rPr>
        <w:t xml:space="preserve"> from 0.78 to 0.84. Detailed regression results for each time period in Table 3 indicate that most attributes influencing home values are significant at α=0.05 level and have expected positive or negative signs. </w:t>
      </w:r>
    </w:p>
    <w:p w:rsidR="00957621" w:rsidRDefault="00957621" w:rsidP="00D711AD">
      <w:pPr>
        <w:spacing w:line="480" w:lineRule="auto"/>
        <w:ind w:firstLine="432"/>
        <w:rPr>
          <w:rFonts w:ascii="Times New Roman" w:hAnsi="Times New Roman" w:cs="Times New Roman"/>
          <w:sz w:val="24"/>
          <w:szCs w:val="24"/>
        </w:rPr>
      </w:pPr>
    </w:p>
    <w:p w:rsidR="00727F30" w:rsidRPr="001D7B10" w:rsidRDefault="00727F30" w:rsidP="00D711AD">
      <w:pPr>
        <w:spacing w:line="480" w:lineRule="auto"/>
        <w:ind w:firstLine="432"/>
        <w:rPr>
          <w:rFonts w:ascii="Times New Roman" w:hAnsi="Times New Roman" w:cs="Times New Roman"/>
          <w:sz w:val="24"/>
          <w:szCs w:val="24"/>
        </w:rPr>
      </w:pPr>
    </w:p>
    <w:tbl>
      <w:tblPr>
        <w:tblW w:w="8836" w:type="dxa"/>
        <w:tblInd w:w="558" w:type="dxa"/>
        <w:tblLook w:val="00A0"/>
      </w:tblPr>
      <w:tblGrid>
        <w:gridCol w:w="2880"/>
        <w:gridCol w:w="1530"/>
        <w:gridCol w:w="1530"/>
        <w:gridCol w:w="1456"/>
        <w:gridCol w:w="1456"/>
      </w:tblGrid>
      <w:tr w:rsidR="00957621" w:rsidRPr="001D7B10">
        <w:trPr>
          <w:trHeight w:val="300"/>
        </w:trPr>
        <w:tc>
          <w:tcPr>
            <w:tcW w:w="2880" w:type="dxa"/>
            <w:tcBorders>
              <w:top w:val="single" w:sz="4" w:space="0" w:color="auto"/>
              <w:left w:val="nil"/>
              <w:bottom w:val="nil"/>
              <w:right w:val="nil"/>
            </w:tcBorders>
            <w:noWrap/>
            <w:vAlign w:val="bottom"/>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 </w:t>
            </w:r>
          </w:p>
        </w:tc>
        <w:tc>
          <w:tcPr>
            <w:tcW w:w="1530" w:type="dxa"/>
            <w:tcBorders>
              <w:top w:val="single" w:sz="4" w:space="0" w:color="auto"/>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T1</w:t>
            </w:r>
          </w:p>
        </w:tc>
        <w:tc>
          <w:tcPr>
            <w:tcW w:w="1530" w:type="dxa"/>
            <w:tcBorders>
              <w:top w:val="single" w:sz="4" w:space="0" w:color="auto"/>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T2</w:t>
            </w:r>
          </w:p>
        </w:tc>
        <w:tc>
          <w:tcPr>
            <w:tcW w:w="1440" w:type="dxa"/>
            <w:tcBorders>
              <w:top w:val="single" w:sz="4" w:space="0" w:color="auto"/>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T3</w:t>
            </w:r>
          </w:p>
        </w:tc>
        <w:tc>
          <w:tcPr>
            <w:tcW w:w="1456" w:type="dxa"/>
            <w:tcBorders>
              <w:top w:val="single" w:sz="4" w:space="0" w:color="auto"/>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T4</w:t>
            </w:r>
          </w:p>
        </w:tc>
      </w:tr>
      <w:tr w:rsidR="00957621" w:rsidRPr="001D7B10">
        <w:trPr>
          <w:trHeight w:val="330"/>
        </w:trPr>
        <w:tc>
          <w:tcPr>
            <w:tcW w:w="2880" w:type="dxa"/>
            <w:tcBorders>
              <w:top w:val="nil"/>
              <w:left w:val="nil"/>
              <w:bottom w:val="single" w:sz="4" w:space="0" w:color="auto"/>
              <w:right w:val="nil"/>
            </w:tcBorders>
            <w:noWrap/>
            <w:vAlign w:val="bottom"/>
          </w:tcPr>
          <w:p w:rsidR="00957621" w:rsidRPr="001D7B10" w:rsidRDefault="00957621" w:rsidP="00D711AD">
            <w:pPr>
              <w:spacing w:after="0"/>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Variable</w:t>
            </w:r>
          </w:p>
        </w:tc>
        <w:tc>
          <w:tcPr>
            <w:tcW w:w="1530" w:type="dxa"/>
            <w:tcBorders>
              <w:top w:val="nil"/>
              <w:left w:val="nil"/>
              <w:bottom w:val="single" w:sz="4" w:space="0" w:color="auto"/>
              <w:right w:val="nil"/>
            </w:tcBorders>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Coefficient</w:t>
            </w:r>
          </w:p>
        </w:tc>
        <w:tc>
          <w:tcPr>
            <w:tcW w:w="1530" w:type="dxa"/>
            <w:tcBorders>
              <w:top w:val="nil"/>
              <w:left w:val="nil"/>
              <w:bottom w:val="single" w:sz="4" w:space="0" w:color="auto"/>
              <w:right w:val="nil"/>
            </w:tcBorders>
            <w:noWrap/>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Coefficient</w:t>
            </w:r>
          </w:p>
        </w:tc>
        <w:tc>
          <w:tcPr>
            <w:tcW w:w="1440" w:type="dxa"/>
            <w:tcBorders>
              <w:top w:val="nil"/>
              <w:left w:val="nil"/>
              <w:bottom w:val="single" w:sz="4" w:space="0" w:color="auto"/>
              <w:right w:val="nil"/>
            </w:tcBorders>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Coefficient</w:t>
            </w:r>
          </w:p>
        </w:tc>
        <w:tc>
          <w:tcPr>
            <w:tcW w:w="1456" w:type="dxa"/>
            <w:tcBorders>
              <w:top w:val="nil"/>
              <w:left w:val="nil"/>
              <w:bottom w:val="single" w:sz="4" w:space="0" w:color="auto"/>
              <w:right w:val="nil"/>
            </w:tcBorders>
            <w:noWrap/>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Coefficient</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sidRPr="001D7B10">
              <w:rPr>
                <w:rFonts w:ascii="Times New Roman" w:hAnsi="Times New Roman" w:cs="Times New Roman"/>
                <w:i/>
                <w:color w:val="000000"/>
                <w:sz w:val="24"/>
                <w:szCs w:val="24"/>
                <w:lang w:eastAsia="en-US"/>
              </w:rPr>
              <w:t>(constant)</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8.196*</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7.406*</w:t>
            </w:r>
          </w:p>
        </w:tc>
        <w:tc>
          <w:tcPr>
            <w:tcW w:w="144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8.123*</w:t>
            </w:r>
          </w:p>
        </w:tc>
        <w:tc>
          <w:tcPr>
            <w:tcW w:w="1456"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8.249*</w:t>
            </w:r>
          </w:p>
        </w:tc>
      </w:tr>
      <w:tr w:rsidR="00957621" w:rsidRPr="001D7B10">
        <w:trPr>
          <w:trHeight w:val="300"/>
        </w:trPr>
        <w:tc>
          <w:tcPr>
            <w:tcW w:w="8836" w:type="dxa"/>
            <w:gridSpan w:val="5"/>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sz w:val="24"/>
                <w:szCs w:val="24"/>
                <w:lang w:eastAsia="en-US"/>
              </w:rPr>
            </w:pPr>
            <w:r w:rsidRPr="001D7B10">
              <w:rPr>
                <w:rFonts w:ascii="Times New Roman" w:hAnsi="Times New Roman" w:cs="Times New Roman"/>
                <w:b/>
                <w:i/>
                <w:color w:val="000000"/>
                <w:sz w:val="24"/>
                <w:szCs w:val="24"/>
                <w:u w:val="single"/>
                <w:lang w:eastAsia="en-US"/>
              </w:rPr>
              <w:t>Property characteristics</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age</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-0.004*</w:t>
            </w:r>
          </w:p>
        </w:tc>
        <w:tc>
          <w:tcPr>
            <w:tcW w:w="1530" w:type="dxa"/>
            <w:tcBorders>
              <w:top w:val="nil"/>
              <w:left w:val="nil"/>
              <w:bottom w:val="nil"/>
              <w:right w:val="nil"/>
            </w:tcBorders>
            <w:noWrap/>
            <w:vAlign w:val="bottom"/>
          </w:tcPr>
          <w:p w:rsidR="00957621" w:rsidRPr="001D7B10" w:rsidRDefault="00957621" w:rsidP="00311F31">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-0.001</w:t>
            </w:r>
          </w:p>
        </w:tc>
        <w:tc>
          <w:tcPr>
            <w:tcW w:w="1440" w:type="dxa"/>
            <w:tcBorders>
              <w:top w:val="nil"/>
              <w:left w:val="nil"/>
              <w:bottom w:val="nil"/>
              <w:right w:val="nil"/>
            </w:tcBorders>
            <w:noWrap/>
            <w:vAlign w:val="bottom"/>
          </w:tcPr>
          <w:p w:rsidR="00957621" w:rsidRPr="001D7B10" w:rsidRDefault="00957621" w:rsidP="00311F31">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-0.003</w:t>
            </w:r>
          </w:p>
        </w:tc>
        <w:tc>
          <w:tcPr>
            <w:tcW w:w="1456"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-0.006*</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49005A">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xml:space="preserve">squared age </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4.37E-05*</w:t>
            </w:r>
          </w:p>
        </w:tc>
        <w:tc>
          <w:tcPr>
            <w:tcW w:w="1530" w:type="dxa"/>
            <w:tcBorders>
              <w:top w:val="nil"/>
              <w:left w:val="nil"/>
              <w:bottom w:val="nil"/>
              <w:right w:val="nil"/>
            </w:tcBorders>
            <w:noWrap/>
            <w:vAlign w:val="bottom"/>
          </w:tcPr>
          <w:p w:rsidR="00957621" w:rsidRPr="001D7B10" w:rsidRDefault="00957621" w:rsidP="00311F31">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2.59E-05</w:t>
            </w:r>
          </w:p>
        </w:tc>
        <w:tc>
          <w:tcPr>
            <w:tcW w:w="144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4.16E-05*</w:t>
            </w:r>
          </w:p>
        </w:tc>
        <w:tc>
          <w:tcPr>
            <w:tcW w:w="1456"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8.21E-05*</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h</w:t>
            </w:r>
            <w:r w:rsidRPr="001D7B10">
              <w:rPr>
                <w:rFonts w:ascii="Times New Roman" w:hAnsi="Times New Roman" w:cs="Times New Roman"/>
                <w:i/>
                <w:color w:val="000000"/>
                <w:sz w:val="24"/>
                <w:szCs w:val="24"/>
                <w:lang w:eastAsia="en-US"/>
              </w:rPr>
              <w:t>eight</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0.125*</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0.062*</w:t>
            </w:r>
          </w:p>
        </w:tc>
        <w:tc>
          <w:tcPr>
            <w:tcW w:w="144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0.076*</w:t>
            </w:r>
          </w:p>
        </w:tc>
        <w:tc>
          <w:tcPr>
            <w:tcW w:w="1456" w:type="dxa"/>
            <w:tcBorders>
              <w:top w:val="nil"/>
              <w:left w:val="nil"/>
              <w:bottom w:val="nil"/>
              <w:right w:val="nil"/>
            </w:tcBorders>
            <w:noWrap/>
            <w:vAlign w:val="bottom"/>
          </w:tcPr>
          <w:p w:rsidR="00957621" w:rsidRPr="001D7B10" w:rsidRDefault="00957621" w:rsidP="00311F31">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0.053</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no fuel</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-0.796*</w:t>
            </w:r>
          </w:p>
        </w:tc>
        <w:tc>
          <w:tcPr>
            <w:tcW w:w="1530" w:type="dxa"/>
            <w:tcBorders>
              <w:top w:val="nil"/>
              <w:left w:val="nil"/>
              <w:bottom w:val="nil"/>
              <w:right w:val="nil"/>
            </w:tcBorders>
            <w:noWrap/>
            <w:vAlign w:val="bottom"/>
          </w:tcPr>
          <w:p w:rsidR="00957621" w:rsidRPr="001D7B10" w:rsidRDefault="00957621" w:rsidP="00311F31">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0.302</w:t>
            </w:r>
          </w:p>
        </w:tc>
        <w:tc>
          <w:tcPr>
            <w:tcW w:w="1440" w:type="dxa"/>
            <w:tcBorders>
              <w:top w:val="nil"/>
              <w:left w:val="nil"/>
              <w:bottom w:val="nil"/>
              <w:right w:val="nil"/>
            </w:tcBorders>
            <w:noWrap/>
            <w:vAlign w:val="bottom"/>
          </w:tcPr>
          <w:p w:rsidR="00957621" w:rsidRPr="001D7B10" w:rsidRDefault="00957621" w:rsidP="00311F31">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0.032</w:t>
            </w:r>
          </w:p>
        </w:tc>
        <w:tc>
          <w:tcPr>
            <w:tcW w:w="1456"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-0.794*</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central air conditioning</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0.045*</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0.080*</w:t>
            </w:r>
          </w:p>
        </w:tc>
        <w:tc>
          <w:tcPr>
            <w:tcW w:w="144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0.090*</w:t>
            </w:r>
          </w:p>
        </w:tc>
        <w:tc>
          <w:tcPr>
            <w:tcW w:w="1456"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0.101*</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building grade</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0.034*</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0.027*</w:t>
            </w:r>
          </w:p>
        </w:tc>
        <w:tc>
          <w:tcPr>
            <w:tcW w:w="144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0.032*</w:t>
            </w:r>
          </w:p>
        </w:tc>
        <w:tc>
          <w:tcPr>
            <w:tcW w:w="1456"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0.059*</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fire places</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0.089*</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0.064*</w:t>
            </w:r>
          </w:p>
        </w:tc>
        <w:tc>
          <w:tcPr>
            <w:tcW w:w="144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0.057*</w:t>
            </w:r>
          </w:p>
        </w:tc>
        <w:tc>
          <w:tcPr>
            <w:tcW w:w="1456" w:type="dxa"/>
            <w:tcBorders>
              <w:top w:val="nil"/>
              <w:left w:val="nil"/>
              <w:bottom w:val="nil"/>
              <w:right w:val="nil"/>
            </w:tcBorders>
            <w:noWrap/>
            <w:vAlign w:val="bottom"/>
          </w:tcPr>
          <w:p w:rsidR="00957621" w:rsidRPr="001D7B10" w:rsidRDefault="00957621" w:rsidP="00311F31">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0.004</w:t>
            </w:r>
          </w:p>
        </w:tc>
      </w:tr>
      <w:tr w:rsidR="00957621" w:rsidRPr="001D7B10">
        <w:trPr>
          <w:trHeight w:val="300"/>
        </w:trPr>
        <w:tc>
          <w:tcPr>
            <w:tcW w:w="2880" w:type="dxa"/>
            <w:tcBorders>
              <w:top w:val="nil"/>
              <w:left w:val="nil"/>
              <w:bottom w:val="nil"/>
              <w:right w:val="nil"/>
            </w:tcBorders>
            <w:noWrap/>
            <w:vAlign w:val="bottom"/>
          </w:tcPr>
          <w:p w:rsidR="00957621" w:rsidRPr="001D7B10" w:rsidRDefault="00957621" w:rsidP="0049005A">
            <w:pPr>
              <w:spacing w:after="0"/>
              <w:rPr>
                <w:rFonts w:ascii="Times New Roman" w:hAnsi="Times New Roman" w:cs="Times New Roman"/>
                <w:i/>
                <w:sz w:val="24"/>
                <w:szCs w:val="24"/>
                <w:lang w:eastAsia="en-US"/>
              </w:rPr>
            </w:pPr>
            <w:r>
              <w:rPr>
                <w:rFonts w:ascii="Times New Roman" w:hAnsi="Times New Roman" w:cs="Times New Roman"/>
                <w:i/>
                <w:color w:val="000000"/>
                <w:sz w:val="24"/>
                <w:szCs w:val="24"/>
                <w:lang w:eastAsia="en-US"/>
              </w:rPr>
              <w:t>l</w:t>
            </w:r>
            <w:r w:rsidRPr="001D7B10">
              <w:rPr>
                <w:rFonts w:ascii="Times New Roman" w:hAnsi="Times New Roman" w:cs="Times New Roman"/>
                <w:i/>
                <w:color w:val="000000"/>
                <w:sz w:val="24"/>
                <w:szCs w:val="24"/>
                <w:lang w:eastAsia="en-US"/>
              </w:rPr>
              <w:t>n</w:t>
            </w:r>
            <w:r>
              <w:rPr>
                <w:rFonts w:ascii="Times New Roman" w:hAnsi="Times New Roman" w:cs="Times New Roman"/>
                <w:i/>
                <w:color w:val="000000"/>
                <w:sz w:val="24"/>
                <w:szCs w:val="24"/>
                <w:lang w:eastAsia="en-US"/>
              </w:rPr>
              <w:t xml:space="preserve"> (h</w:t>
            </w:r>
            <w:r w:rsidRPr="001D7B10">
              <w:rPr>
                <w:rFonts w:ascii="Times New Roman" w:hAnsi="Times New Roman" w:cs="Times New Roman"/>
                <w:i/>
                <w:color w:val="000000"/>
                <w:sz w:val="24"/>
                <w:szCs w:val="24"/>
                <w:lang w:eastAsia="en-US"/>
              </w:rPr>
              <w:t>eated</w:t>
            </w:r>
            <w:r>
              <w:rPr>
                <w:rFonts w:ascii="Times New Roman" w:hAnsi="Times New Roman" w:cs="Times New Roman"/>
                <w:i/>
                <w:color w:val="000000"/>
                <w:sz w:val="24"/>
                <w:szCs w:val="24"/>
                <w:lang w:eastAsia="en-US"/>
              </w:rPr>
              <w:t xml:space="preserve"> a</w:t>
            </w:r>
            <w:r w:rsidRPr="001D7B10">
              <w:rPr>
                <w:rFonts w:ascii="Times New Roman" w:hAnsi="Times New Roman" w:cs="Times New Roman"/>
                <w:i/>
                <w:color w:val="000000"/>
                <w:sz w:val="24"/>
                <w:szCs w:val="24"/>
                <w:lang w:eastAsia="en-US"/>
              </w:rPr>
              <w:t>rea</w:t>
            </w:r>
            <w:r>
              <w:rPr>
                <w:rFonts w:ascii="Times New Roman" w:hAnsi="Times New Roman" w:cs="Times New Roman"/>
                <w:i/>
                <w:color w:val="000000"/>
                <w:sz w:val="24"/>
                <w:szCs w:val="24"/>
                <w:lang w:eastAsia="en-US"/>
              </w:rPr>
              <w:t>)</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0.337*</w:t>
            </w:r>
          </w:p>
        </w:tc>
        <w:tc>
          <w:tcPr>
            <w:tcW w:w="153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0.392*</w:t>
            </w:r>
          </w:p>
        </w:tc>
        <w:tc>
          <w:tcPr>
            <w:tcW w:w="1440"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0.338*</w:t>
            </w:r>
          </w:p>
        </w:tc>
        <w:tc>
          <w:tcPr>
            <w:tcW w:w="1456" w:type="dxa"/>
            <w:tcBorders>
              <w:top w:val="nil"/>
              <w:left w:val="nil"/>
              <w:bottom w:val="nil"/>
              <w:right w:val="nil"/>
            </w:tcBorders>
            <w:noWrap/>
            <w:vAlign w:val="bottom"/>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0.455*</w:t>
            </w:r>
          </w:p>
        </w:tc>
      </w:tr>
      <w:tr w:rsidR="00957621" w:rsidRPr="001D7B10">
        <w:trPr>
          <w:trHeight w:val="300"/>
        </w:trPr>
        <w:tc>
          <w:tcPr>
            <w:tcW w:w="8836" w:type="dxa"/>
            <w:gridSpan w:val="5"/>
            <w:tcBorders>
              <w:top w:val="nil"/>
              <w:left w:val="nil"/>
              <w:bottom w:val="nil"/>
              <w:right w:val="nil"/>
            </w:tcBorders>
            <w:noWrap/>
            <w:vAlign w:val="bottom"/>
          </w:tcPr>
          <w:p w:rsidR="00957621" w:rsidRPr="001D7B10" w:rsidRDefault="00957621" w:rsidP="00D711AD">
            <w:pPr>
              <w:spacing w:after="0"/>
              <w:rPr>
                <w:rFonts w:ascii="Times New Roman" w:hAnsi="Times New Roman" w:cs="Times New Roman"/>
                <w:b/>
                <w:i/>
                <w:sz w:val="24"/>
                <w:szCs w:val="24"/>
                <w:u w:val="single"/>
                <w:lang w:eastAsia="en-US"/>
              </w:rPr>
            </w:pPr>
          </w:p>
          <w:p w:rsidR="00957621" w:rsidRPr="001D7B10" w:rsidRDefault="00957621" w:rsidP="00D711AD">
            <w:pPr>
              <w:spacing w:after="0"/>
              <w:rPr>
                <w:rFonts w:ascii="Times New Roman" w:hAnsi="Times New Roman" w:cs="Times New Roman"/>
                <w:sz w:val="24"/>
                <w:szCs w:val="24"/>
                <w:lang w:eastAsia="en-US"/>
              </w:rPr>
            </w:pPr>
            <w:r w:rsidRPr="001D7B10">
              <w:rPr>
                <w:rFonts w:ascii="Times New Roman" w:hAnsi="Times New Roman" w:cs="Times New Roman"/>
                <w:b/>
                <w:i/>
                <w:sz w:val="24"/>
                <w:szCs w:val="24"/>
                <w:u w:val="single"/>
                <w:lang w:eastAsia="en-US"/>
              </w:rPr>
              <w:t>Rail Impact</w:t>
            </w:r>
          </w:p>
        </w:tc>
      </w:tr>
      <w:tr w:rsidR="00957621" w:rsidRPr="001D7B10">
        <w:trPr>
          <w:trHeight w:val="300"/>
        </w:trPr>
        <w:tc>
          <w:tcPr>
            <w:tcW w:w="2880" w:type="dxa"/>
            <w:tcBorders>
              <w:top w:val="nil"/>
              <w:left w:val="nil"/>
              <w:bottom w:val="nil"/>
              <w:right w:val="nil"/>
            </w:tcBorders>
            <w:noWrap/>
            <w:vAlign w:val="bottom"/>
          </w:tcPr>
          <w:p w:rsidR="00957621" w:rsidRDefault="00957621" w:rsidP="0049005A">
            <w:p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l</w:t>
            </w:r>
            <w:r w:rsidRPr="001D7B10">
              <w:rPr>
                <w:rFonts w:ascii="Times New Roman" w:hAnsi="Times New Roman" w:cs="Times New Roman"/>
                <w:i/>
                <w:color w:val="000000"/>
                <w:sz w:val="24"/>
                <w:szCs w:val="24"/>
              </w:rPr>
              <w:t>n</w:t>
            </w:r>
            <w:r>
              <w:rPr>
                <w:rFonts w:ascii="Times New Roman" w:hAnsi="Times New Roman" w:cs="Times New Roman"/>
                <w:i/>
                <w:color w:val="000000"/>
                <w:sz w:val="24"/>
                <w:szCs w:val="24"/>
              </w:rPr>
              <w:t xml:space="preserve"> (network distance) </w:t>
            </w:r>
          </w:p>
          <w:p w:rsidR="00957621" w:rsidRPr="001D7B10" w:rsidRDefault="00957621" w:rsidP="0049005A">
            <w:pPr>
              <w:spacing w:after="0"/>
              <w:rPr>
                <w:rFonts w:ascii="Times New Roman" w:hAnsi="Times New Roman" w:cs="Times New Roman"/>
                <w:sz w:val="24"/>
                <w:szCs w:val="24"/>
                <w:lang w:eastAsia="en-US"/>
              </w:rPr>
            </w:pPr>
            <w:r w:rsidRPr="001D7B10">
              <w:rPr>
                <w:rFonts w:ascii="Times New Roman" w:hAnsi="Times New Roman" w:cs="Times New Roman"/>
                <w:i/>
                <w:color w:val="000000"/>
                <w:sz w:val="24"/>
                <w:szCs w:val="24"/>
              </w:rPr>
              <w:t>(std. error)</w:t>
            </w:r>
          </w:p>
        </w:tc>
        <w:tc>
          <w:tcPr>
            <w:tcW w:w="1530"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0.123(.028)</w:t>
            </w:r>
            <w:r w:rsidRPr="001D7B10">
              <w:rPr>
                <w:rFonts w:ascii="Times New Roman" w:hAnsi="Times New Roman" w:cs="Times New Roman"/>
                <w:sz w:val="24"/>
                <w:szCs w:val="24"/>
                <w:lang w:eastAsia="en-US"/>
              </w:rPr>
              <w:t>*</w:t>
            </w:r>
          </w:p>
        </w:tc>
        <w:tc>
          <w:tcPr>
            <w:tcW w:w="1530"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0.169(.022)</w:t>
            </w:r>
            <w:r w:rsidRPr="001D7B10">
              <w:rPr>
                <w:rFonts w:ascii="Times New Roman" w:hAnsi="Times New Roman" w:cs="Times New Roman"/>
                <w:sz w:val="24"/>
                <w:szCs w:val="24"/>
                <w:lang w:eastAsia="en-US"/>
              </w:rPr>
              <w:t>*</w:t>
            </w:r>
          </w:p>
        </w:tc>
        <w:tc>
          <w:tcPr>
            <w:tcW w:w="1440" w:type="dxa"/>
            <w:tcBorders>
              <w:top w:val="nil"/>
              <w:left w:val="nil"/>
              <w:bottom w:val="nil"/>
              <w:right w:val="nil"/>
            </w:tcBorders>
            <w:noWrap/>
            <w:vAlign w:val="center"/>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0.148(.027)</w:t>
            </w:r>
            <w:r w:rsidRPr="001D7B10">
              <w:rPr>
                <w:rFonts w:ascii="Times New Roman" w:hAnsi="Times New Roman" w:cs="Times New Roman"/>
                <w:sz w:val="24"/>
                <w:szCs w:val="24"/>
                <w:lang w:eastAsia="en-US"/>
              </w:rPr>
              <w:t>*</w:t>
            </w:r>
          </w:p>
        </w:tc>
        <w:tc>
          <w:tcPr>
            <w:tcW w:w="1456" w:type="dxa"/>
            <w:tcBorders>
              <w:top w:val="nil"/>
              <w:left w:val="nil"/>
              <w:bottom w:val="nil"/>
              <w:right w:val="nil"/>
            </w:tcBorders>
            <w:noWrap/>
            <w:vAlign w:val="center"/>
          </w:tcPr>
          <w:p w:rsidR="00957621" w:rsidRPr="001D7B10" w:rsidRDefault="00957621" w:rsidP="00311F31">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0.052(.033)</w:t>
            </w:r>
          </w:p>
        </w:tc>
      </w:tr>
      <w:tr w:rsidR="00957621" w:rsidRPr="001D7B10">
        <w:trPr>
          <w:trHeight w:val="300"/>
        </w:trPr>
        <w:tc>
          <w:tcPr>
            <w:tcW w:w="2880" w:type="dxa"/>
            <w:tcBorders>
              <w:left w:val="nil"/>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p>
          <w:p w:rsidR="00957621" w:rsidRPr="001D7B10" w:rsidRDefault="00957621" w:rsidP="00D711AD">
            <w:pPr>
              <w:spacing w:after="0"/>
              <w:rPr>
                <w:rFonts w:ascii="Times New Roman" w:hAnsi="Times New Roman" w:cs="Times New Roman"/>
                <w:i/>
                <w:color w:val="000000"/>
                <w:sz w:val="24"/>
                <w:szCs w:val="24"/>
                <w:lang w:eastAsia="en-US"/>
              </w:rPr>
            </w:pPr>
            <w:r w:rsidRPr="001D7B10">
              <w:rPr>
                <w:rFonts w:ascii="Times New Roman" w:hAnsi="Times New Roman" w:cs="Times New Roman"/>
                <w:i/>
                <w:color w:val="000000"/>
                <w:sz w:val="24"/>
                <w:szCs w:val="24"/>
                <w:lang w:eastAsia="en-US"/>
              </w:rPr>
              <w:t>R</w:t>
            </w:r>
            <w:r w:rsidRPr="001D7B10">
              <w:rPr>
                <w:rFonts w:ascii="Times New Roman" w:hAnsi="Times New Roman" w:cs="Times New Roman"/>
                <w:i/>
                <w:color w:val="000000"/>
                <w:sz w:val="24"/>
                <w:szCs w:val="24"/>
                <w:vertAlign w:val="superscript"/>
                <w:lang w:eastAsia="en-US"/>
              </w:rPr>
              <w:t>2</w:t>
            </w:r>
          </w:p>
        </w:tc>
        <w:tc>
          <w:tcPr>
            <w:tcW w:w="1530" w:type="dxa"/>
            <w:tcBorders>
              <w:left w:val="nil"/>
              <w:right w:val="nil"/>
            </w:tcBorders>
            <w:noWrap/>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0.779</w:t>
            </w:r>
            <w:r w:rsidRPr="001D7B10">
              <w:rPr>
                <w:rFonts w:ascii="Times New Roman" w:hAnsi="Times New Roman" w:cs="Times New Roman"/>
                <w:sz w:val="24"/>
                <w:szCs w:val="24"/>
                <w:lang w:eastAsia="en-US"/>
              </w:rPr>
              <w:t>*</w:t>
            </w:r>
          </w:p>
        </w:tc>
        <w:tc>
          <w:tcPr>
            <w:tcW w:w="1530" w:type="dxa"/>
            <w:tcBorders>
              <w:left w:val="nil"/>
              <w:right w:val="nil"/>
            </w:tcBorders>
            <w:noWrap/>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0.786</w:t>
            </w:r>
            <w:r w:rsidRPr="001D7B10">
              <w:rPr>
                <w:rFonts w:ascii="Times New Roman" w:hAnsi="Times New Roman" w:cs="Times New Roman"/>
                <w:sz w:val="24"/>
                <w:szCs w:val="24"/>
                <w:lang w:eastAsia="en-US"/>
              </w:rPr>
              <w:t>*</w:t>
            </w:r>
          </w:p>
        </w:tc>
        <w:tc>
          <w:tcPr>
            <w:tcW w:w="1440" w:type="dxa"/>
            <w:tcBorders>
              <w:left w:val="nil"/>
              <w:right w:val="nil"/>
            </w:tcBorders>
            <w:noWrap/>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0.811</w:t>
            </w:r>
            <w:r w:rsidRPr="001D7B10">
              <w:rPr>
                <w:rFonts w:ascii="Times New Roman" w:hAnsi="Times New Roman" w:cs="Times New Roman"/>
                <w:sz w:val="24"/>
                <w:szCs w:val="24"/>
                <w:lang w:eastAsia="en-US"/>
              </w:rPr>
              <w:t>*</w:t>
            </w:r>
          </w:p>
        </w:tc>
        <w:tc>
          <w:tcPr>
            <w:tcW w:w="1456" w:type="dxa"/>
            <w:tcBorders>
              <w:left w:val="nil"/>
              <w:right w:val="nil"/>
            </w:tcBorders>
            <w:noWrap/>
            <w:vAlign w:val="bottom"/>
          </w:tcPr>
          <w:p w:rsidR="00957621" w:rsidRPr="001D7B10" w:rsidRDefault="00957621" w:rsidP="00D711AD">
            <w:pPr>
              <w:spacing w:after="0"/>
              <w:jc w:val="center"/>
              <w:rPr>
                <w:rFonts w:ascii="Times New Roman" w:hAnsi="Times New Roman" w:cs="Times New Roman"/>
                <w:color w:val="000000"/>
                <w:sz w:val="24"/>
                <w:szCs w:val="24"/>
                <w:lang w:eastAsia="en-US"/>
              </w:rPr>
            </w:pPr>
            <w:r w:rsidRPr="001D7B10">
              <w:rPr>
                <w:rFonts w:ascii="Times New Roman" w:hAnsi="Times New Roman" w:cs="Times New Roman"/>
                <w:color w:val="000000"/>
                <w:sz w:val="24"/>
                <w:szCs w:val="24"/>
                <w:lang w:eastAsia="en-US"/>
              </w:rPr>
              <w:t>0.837</w:t>
            </w:r>
            <w:r w:rsidRPr="001D7B10">
              <w:rPr>
                <w:rFonts w:ascii="Times New Roman" w:hAnsi="Times New Roman" w:cs="Times New Roman"/>
                <w:sz w:val="24"/>
                <w:szCs w:val="24"/>
                <w:lang w:eastAsia="en-US"/>
              </w:rPr>
              <w:t>*</w:t>
            </w:r>
          </w:p>
        </w:tc>
      </w:tr>
      <w:tr w:rsidR="00957621" w:rsidRPr="001D7B10">
        <w:trPr>
          <w:trHeight w:val="300"/>
        </w:trPr>
        <w:tc>
          <w:tcPr>
            <w:tcW w:w="2880" w:type="dxa"/>
            <w:tcBorders>
              <w:left w:val="nil"/>
              <w:bottom w:val="single" w:sz="4" w:space="0" w:color="auto"/>
              <w:right w:val="nil"/>
            </w:tcBorders>
            <w:noWrap/>
            <w:vAlign w:val="bottom"/>
          </w:tcPr>
          <w:p w:rsidR="00957621" w:rsidRPr="001D7B10" w:rsidRDefault="00957621" w:rsidP="00D711AD">
            <w:pPr>
              <w:spacing w:after="0"/>
              <w:rPr>
                <w:rFonts w:ascii="Times New Roman" w:hAnsi="Times New Roman" w:cs="Times New Roman"/>
                <w:i/>
                <w:color w:val="000000"/>
                <w:sz w:val="24"/>
                <w:szCs w:val="24"/>
                <w:lang w:eastAsia="en-US"/>
              </w:rPr>
            </w:pPr>
            <w:r w:rsidRPr="001D7B10">
              <w:rPr>
                <w:rFonts w:ascii="Times New Roman" w:hAnsi="Times New Roman" w:cs="Times New Roman"/>
                <w:i/>
                <w:color w:val="000000"/>
                <w:sz w:val="24"/>
                <w:szCs w:val="24"/>
                <w:lang w:eastAsia="en-US"/>
              </w:rPr>
              <w:t>Moran’s I (residuals)</w:t>
            </w:r>
          </w:p>
        </w:tc>
        <w:tc>
          <w:tcPr>
            <w:tcW w:w="1530" w:type="dxa"/>
            <w:tcBorders>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0.097*</w:t>
            </w:r>
          </w:p>
        </w:tc>
        <w:tc>
          <w:tcPr>
            <w:tcW w:w="1530" w:type="dxa"/>
            <w:tcBorders>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0.110*</w:t>
            </w:r>
          </w:p>
        </w:tc>
        <w:tc>
          <w:tcPr>
            <w:tcW w:w="1440" w:type="dxa"/>
            <w:tcBorders>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0.167*</w:t>
            </w:r>
          </w:p>
        </w:tc>
        <w:tc>
          <w:tcPr>
            <w:tcW w:w="1456" w:type="dxa"/>
            <w:tcBorders>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0.021*</w:t>
            </w:r>
          </w:p>
        </w:tc>
      </w:tr>
    </w:tbl>
    <w:p w:rsidR="00957621" w:rsidRDefault="00957621" w:rsidP="00D711AD">
      <w:pPr>
        <w:ind w:left="389"/>
        <w:rPr>
          <w:rFonts w:ascii="Times New Roman" w:hAnsi="Times New Roman" w:cs="Times New Roman"/>
          <w:i/>
          <w:color w:val="000000"/>
          <w:sz w:val="20"/>
          <w:szCs w:val="20"/>
        </w:rPr>
      </w:pPr>
      <w:bookmarkStart w:id="12" w:name="_Toc247988803"/>
      <w:r w:rsidRPr="001D7B10">
        <w:rPr>
          <w:rFonts w:ascii="Times New Roman" w:hAnsi="Times New Roman" w:cs="Times New Roman"/>
          <w:sz w:val="20"/>
          <w:szCs w:val="20"/>
        </w:rPr>
        <w:t>Table 3</w:t>
      </w:r>
      <w:r w:rsidRPr="001D7B10">
        <w:rPr>
          <w:rFonts w:ascii="Times New Roman" w:hAnsi="Times New Roman" w:cs="Times New Roman"/>
          <w:b/>
          <w:sz w:val="20"/>
          <w:szCs w:val="20"/>
        </w:rPr>
        <w:t>:</w:t>
      </w:r>
      <w:r w:rsidRPr="001D7B10">
        <w:rPr>
          <w:rFonts w:ascii="Times New Roman" w:hAnsi="Times New Roman" w:cs="Times New Roman"/>
          <w:sz w:val="20"/>
          <w:szCs w:val="20"/>
        </w:rPr>
        <w:t xml:space="preserve"> Regression coefficients for the four time </w:t>
      </w:r>
      <w:bookmarkEnd w:id="12"/>
      <w:r w:rsidRPr="001D7B10">
        <w:rPr>
          <w:rFonts w:ascii="Times New Roman" w:hAnsi="Times New Roman" w:cs="Times New Roman"/>
          <w:sz w:val="20"/>
          <w:szCs w:val="20"/>
        </w:rPr>
        <w:t>periods;</w:t>
      </w:r>
      <w:r w:rsidRPr="001D7B10">
        <w:rPr>
          <w:rFonts w:ascii="Times New Roman" w:hAnsi="Times New Roman" w:cs="Times New Roman"/>
          <w:color w:val="000000"/>
          <w:sz w:val="20"/>
          <w:szCs w:val="20"/>
        </w:rPr>
        <w:t xml:space="preserve"> block group level.</w:t>
      </w:r>
      <w:r w:rsidRPr="001D7B10">
        <w:rPr>
          <w:rFonts w:ascii="Times New Roman" w:hAnsi="Times New Roman" w:cs="Times New Roman"/>
          <w:color w:val="000000"/>
          <w:sz w:val="20"/>
          <w:szCs w:val="20"/>
        </w:rPr>
        <w:br/>
      </w:r>
      <w:r w:rsidRPr="001D7B10">
        <w:rPr>
          <w:rFonts w:ascii="Times New Roman" w:hAnsi="Times New Roman" w:cs="Times New Roman"/>
          <w:i/>
          <w:color w:val="000000"/>
          <w:sz w:val="20"/>
          <w:szCs w:val="20"/>
        </w:rPr>
        <w:t xml:space="preserve">*Note: significant at p &lt; 0.05 </w:t>
      </w:r>
    </w:p>
    <w:p w:rsidR="00957621" w:rsidRPr="001D7B10" w:rsidRDefault="00957621" w:rsidP="006B22A7">
      <w:pPr>
        <w:spacing w:line="480" w:lineRule="auto"/>
        <w:ind w:firstLine="331"/>
        <w:rPr>
          <w:rFonts w:ascii="Times New Roman" w:hAnsi="Times New Roman" w:cs="Times New Roman"/>
          <w:color w:val="000000"/>
          <w:sz w:val="24"/>
          <w:szCs w:val="24"/>
        </w:rPr>
      </w:pPr>
      <w:r w:rsidRPr="001D7B10">
        <w:rPr>
          <w:rFonts w:ascii="Times New Roman" w:hAnsi="Times New Roman" w:cs="Times New Roman"/>
          <w:color w:val="000000"/>
          <w:sz w:val="24"/>
          <w:szCs w:val="24"/>
        </w:rPr>
        <w:t>From t</w:t>
      </w:r>
      <w:r w:rsidRPr="001D7B10">
        <w:rPr>
          <w:rFonts w:ascii="Times New Roman" w:hAnsi="Times New Roman" w:cs="Times New Roman"/>
          <w:color w:val="000000"/>
          <w:sz w:val="24"/>
          <w:szCs w:val="24"/>
          <w:vertAlign w:val="subscript"/>
        </w:rPr>
        <w:t>1</w:t>
      </w:r>
      <w:r w:rsidRPr="001D7B10">
        <w:rPr>
          <w:rFonts w:ascii="Times New Roman" w:hAnsi="Times New Roman" w:cs="Times New Roman"/>
          <w:color w:val="000000"/>
          <w:sz w:val="24"/>
          <w:szCs w:val="24"/>
        </w:rPr>
        <w:t xml:space="preserve"> to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xml:space="preserve">, signs and coefficients for most variables are stable and consistent with the housing prices. Among housing characteristics, variables such as </w:t>
      </w:r>
      <w:r w:rsidRPr="001D7B10">
        <w:rPr>
          <w:rFonts w:ascii="Times New Roman" w:hAnsi="Times New Roman" w:cs="Times New Roman"/>
          <w:i/>
          <w:color w:val="000000"/>
          <w:sz w:val="24"/>
          <w:szCs w:val="24"/>
        </w:rPr>
        <w:t>Height</w:t>
      </w:r>
      <w:r w:rsidRPr="001D7B10">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Central Air Conditioning</w:t>
      </w:r>
      <w:r w:rsidRPr="001D7B1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number of fire places</w:t>
      </w:r>
      <w:r w:rsidRPr="001D7B10">
        <w:rPr>
          <w:rFonts w:ascii="Times New Roman" w:hAnsi="Times New Roman" w:cs="Times New Roman"/>
          <w:i/>
          <w:color w:val="000000"/>
          <w:sz w:val="24"/>
          <w:szCs w:val="24"/>
        </w:rPr>
        <w:t xml:space="preserve">, BuildingGrade </w:t>
      </w:r>
      <w:r w:rsidRPr="001D7B10">
        <w:rPr>
          <w:rFonts w:ascii="Times New Roman" w:hAnsi="Times New Roman" w:cs="Times New Roman"/>
          <w:color w:val="000000"/>
          <w:sz w:val="24"/>
          <w:szCs w:val="24"/>
        </w:rPr>
        <w:t>and</w:t>
      </w:r>
      <w:r w:rsidRPr="001D7B1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Ln (heated area)</w:t>
      </w:r>
      <w:r w:rsidRPr="001D7B10">
        <w:rPr>
          <w:rFonts w:ascii="Times New Roman" w:hAnsi="Times New Roman" w:cs="Times New Roman"/>
          <w:color w:val="000000"/>
          <w:sz w:val="24"/>
          <w:szCs w:val="24"/>
        </w:rPr>
        <w:t xml:space="preserve"> are positively correlated with housing price, which is rather intuitive given that larger houses with more fireplaces, better building quality and a central air conditioning system will generally experience a higher sale value than houses without these characteristics. With </w:t>
      </w:r>
      <w:r w:rsidRPr="001D7B10">
        <w:rPr>
          <w:rFonts w:ascii="Times New Roman" w:hAnsi="Times New Roman" w:cs="Times New Roman"/>
          <w:i/>
          <w:color w:val="000000"/>
          <w:sz w:val="24"/>
          <w:szCs w:val="24"/>
        </w:rPr>
        <w:t>Ln</w:t>
      </w:r>
      <w:r>
        <w:rPr>
          <w:rFonts w:ascii="Times New Roman" w:hAnsi="Times New Roman" w:cs="Times New Roman"/>
          <w:i/>
          <w:color w:val="000000"/>
          <w:sz w:val="24"/>
          <w:szCs w:val="24"/>
        </w:rPr>
        <w:t xml:space="preserve"> (h</w:t>
      </w:r>
      <w:r w:rsidRPr="001D7B10">
        <w:rPr>
          <w:rFonts w:ascii="Times New Roman" w:hAnsi="Times New Roman" w:cs="Times New Roman"/>
          <w:i/>
          <w:color w:val="000000"/>
          <w:sz w:val="24"/>
          <w:szCs w:val="24"/>
        </w:rPr>
        <w:t>eated</w:t>
      </w:r>
      <w:r>
        <w:rPr>
          <w:rFonts w:ascii="Times New Roman" w:hAnsi="Times New Roman" w:cs="Times New Roman"/>
          <w:i/>
          <w:color w:val="000000"/>
          <w:sz w:val="24"/>
          <w:szCs w:val="24"/>
        </w:rPr>
        <w:t xml:space="preserve"> </w:t>
      </w:r>
      <w:r w:rsidRPr="001D7B10">
        <w:rPr>
          <w:rFonts w:ascii="Times New Roman" w:hAnsi="Times New Roman" w:cs="Times New Roman"/>
          <w:i/>
          <w:color w:val="000000"/>
          <w:sz w:val="24"/>
          <w:szCs w:val="24"/>
        </w:rPr>
        <w:t>area</w:t>
      </w:r>
      <w:r>
        <w:rPr>
          <w:rFonts w:ascii="Times New Roman" w:hAnsi="Times New Roman" w:cs="Times New Roman"/>
          <w:i/>
          <w:color w:val="000000"/>
          <w:sz w:val="24"/>
          <w:szCs w:val="24"/>
        </w:rPr>
        <w:t>)</w:t>
      </w:r>
      <w:r w:rsidRPr="001D7B10">
        <w:rPr>
          <w:rFonts w:ascii="Times New Roman" w:hAnsi="Times New Roman" w:cs="Times New Roman"/>
          <w:color w:val="000000"/>
          <w:sz w:val="24"/>
          <w:szCs w:val="24"/>
        </w:rPr>
        <w:t xml:space="preserve"> coefficient value of 0.337 at time t</w:t>
      </w:r>
      <w:r w:rsidRPr="001D7B10">
        <w:rPr>
          <w:rFonts w:ascii="Times New Roman" w:hAnsi="Times New Roman" w:cs="Times New Roman"/>
          <w:color w:val="000000"/>
          <w:sz w:val="24"/>
          <w:szCs w:val="24"/>
          <w:vertAlign w:val="subscript"/>
        </w:rPr>
        <w:t xml:space="preserve">1 </w:t>
      </w:r>
      <w:r w:rsidRPr="001D7B10">
        <w:rPr>
          <w:rFonts w:ascii="Times New Roman" w:hAnsi="Times New Roman" w:cs="Times New Roman"/>
          <w:color w:val="000000"/>
          <w:sz w:val="24"/>
          <w:szCs w:val="24"/>
        </w:rPr>
        <w:t xml:space="preserve">for instance, the coefficient is interpreted as a 3.37% sales value increase with a heated area larger by </w:t>
      </w:r>
      <w:r>
        <w:rPr>
          <w:rFonts w:ascii="Times New Roman" w:hAnsi="Times New Roman" w:cs="Times New Roman"/>
          <w:color w:val="000000"/>
          <w:sz w:val="24"/>
          <w:szCs w:val="24"/>
        </w:rPr>
        <w:t>9.29 square meters (</w:t>
      </w:r>
      <w:r w:rsidRPr="001D7B10">
        <w:rPr>
          <w:rFonts w:ascii="Times New Roman" w:hAnsi="Times New Roman" w:cs="Times New Roman"/>
          <w:color w:val="000000"/>
          <w:sz w:val="24"/>
          <w:szCs w:val="24"/>
        </w:rPr>
        <w:t>100 square feet</w:t>
      </w:r>
      <w:r>
        <w:rPr>
          <w:rFonts w:ascii="Times New Roman" w:hAnsi="Times New Roman" w:cs="Times New Roman"/>
          <w:color w:val="000000"/>
          <w:sz w:val="24"/>
          <w:szCs w:val="24"/>
        </w:rPr>
        <w:t>)</w:t>
      </w:r>
      <w:r w:rsidRPr="001D7B10">
        <w:rPr>
          <w:rFonts w:ascii="Times New Roman" w:hAnsi="Times New Roman" w:cs="Times New Roman"/>
          <w:color w:val="000000"/>
          <w:sz w:val="24"/>
          <w:szCs w:val="24"/>
        </w:rPr>
        <w:t xml:space="preserve">. On the other hand, houses without fuel will experience a dramatic decrease in price value since </w:t>
      </w:r>
      <w:r>
        <w:rPr>
          <w:rFonts w:ascii="Times New Roman" w:hAnsi="Times New Roman" w:cs="Times New Roman"/>
          <w:i/>
          <w:color w:val="000000"/>
          <w:sz w:val="24"/>
          <w:szCs w:val="24"/>
        </w:rPr>
        <w:t>No fuel</w:t>
      </w:r>
      <w:r w:rsidRPr="001D7B10">
        <w:rPr>
          <w:rFonts w:ascii="Times New Roman" w:hAnsi="Times New Roman" w:cs="Times New Roman"/>
          <w:color w:val="000000"/>
          <w:sz w:val="24"/>
          <w:szCs w:val="24"/>
        </w:rPr>
        <w:t xml:space="preserve"> variable has a -0.796 coefficient value. Both </w:t>
      </w:r>
      <w:r w:rsidRPr="001D7B10">
        <w:rPr>
          <w:rFonts w:ascii="Times New Roman" w:hAnsi="Times New Roman" w:cs="Times New Roman"/>
          <w:i/>
          <w:color w:val="000000"/>
          <w:sz w:val="24"/>
          <w:szCs w:val="24"/>
        </w:rPr>
        <w:t>Age</w:t>
      </w:r>
      <w:r w:rsidRPr="001D7B10">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Squared age</w:t>
      </w:r>
      <w:r w:rsidRPr="001D7B10">
        <w:rPr>
          <w:rFonts w:ascii="Times New Roman" w:hAnsi="Times New Roman" w:cs="Times New Roman"/>
          <w:color w:val="000000"/>
          <w:sz w:val="24"/>
          <w:szCs w:val="24"/>
        </w:rPr>
        <w:t xml:space="preserve"> variable are used to interpret the relationship </w:t>
      </w:r>
      <w:r w:rsidRPr="001D7B10">
        <w:rPr>
          <w:rFonts w:ascii="Times New Roman" w:hAnsi="Times New Roman" w:cs="Times New Roman"/>
          <w:color w:val="000000"/>
          <w:sz w:val="24"/>
          <w:szCs w:val="24"/>
        </w:rPr>
        <w:lastRenderedPageBreak/>
        <w:t xml:space="preserve">between housing age with price. The </w:t>
      </w:r>
      <w:r w:rsidRPr="001D7B10">
        <w:rPr>
          <w:rFonts w:ascii="Times New Roman" w:hAnsi="Times New Roman" w:cs="Times New Roman"/>
          <w:i/>
          <w:color w:val="000000"/>
          <w:sz w:val="24"/>
          <w:szCs w:val="24"/>
        </w:rPr>
        <w:t>age</w:t>
      </w:r>
      <w:r w:rsidRPr="001D7B10">
        <w:rPr>
          <w:rFonts w:ascii="Times New Roman" w:hAnsi="Times New Roman" w:cs="Times New Roman"/>
          <w:color w:val="000000"/>
          <w:sz w:val="24"/>
          <w:szCs w:val="24"/>
        </w:rPr>
        <w:t xml:space="preserve"> variable becomes negatively correlated with house price at time period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compared with the insignificant relationship showed during the three other time periods t</w:t>
      </w:r>
      <w:r w:rsidRPr="001D7B10">
        <w:rPr>
          <w:rFonts w:ascii="Times New Roman" w:hAnsi="Times New Roman" w:cs="Times New Roman"/>
          <w:color w:val="000000"/>
          <w:sz w:val="24"/>
          <w:szCs w:val="24"/>
          <w:vertAlign w:val="subscript"/>
        </w:rPr>
        <w:t>2</w:t>
      </w:r>
      <w:r w:rsidRPr="001D7B10">
        <w:rPr>
          <w:rFonts w:ascii="Times New Roman" w:hAnsi="Times New Roman" w:cs="Times New Roman"/>
          <w:color w:val="000000"/>
          <w:sz w:val="24"/>
          <w:szCs w:val="24"/>
        </w:rPr>
        <w:t>, t</w:t>
      </w:r>
      <w:r w:rsidRPr="001D7B10">
        <w:rPr>
          <w:rFonts w:ascii="Times New Roman" w:hAnsi="Times New Roman" w:cs="Times New Roman"/>
          <w:color w:val="000000"/>
          <w:sz w:val="24"/>
          <w:szCs w:val="24"/>
          <w:vertAlign w:val="subscript"/>
        </w:rPr>
        <w:t>3</w:t>
      </w:r>
      <w:r w:rsidRPr="001D7B10">
        <w:rPr>
          <w:rFonts w:ascii="Times New Roman" w:hAnsi="Times New Roman" w:cs="Times New Roman"/>
          <w:color w:val="000000"/>
          <w:sz w:val="24"/>
          <w:szCs w:val="24"/>
        </w:rPr>
        <w:t xml:space="preserve"> and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Especially at time period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xml:space="preserve">, house prices tend decrease with age. However, this does not necessarily mean that older houses are not as valuable as newer houses. When looking at the </w:t>
      </w:r>
      <w:r>
        <w:rPr>
          <w:rFonts w:ascii="Times New Roman" w:hAnsi="Times New Roman" w:cs="Times New Roman"/>
          <w:i/>
          <w:color w:val="000000"/>
          <w:sz w:val="24"/>
          <w:szCs w:val="24"/>
        </w:rPr>
        <w:t>Squared age</w:t>
      </w:r>
      <w:r w:rsidRPr="001D7B10">
        <w:rPr>
          <w:rFonts w:ascii="Times New Roman" w:hAnsi="Times New Roman" w:cs="Times New Roman"/>
          <w:color w:val="000000"/>
          <w:sz w:val="24"/>
          <w:szCs w:val="24"/>
        </w:rPr>
        <w:t xml:space="preserve"> variable, it has a modest yet positive relationship with housing prices and this relationship increases from t</w:t>
      </w:r>
      <w:r w:rsidRPr="001D7B10">
        <w:rPr>
          <w:rFonts w:ascii="Times New Roman" w:hAnsi="Times New Roman" w:cs="Times New Roman"/>
          <w:color w:val="000000"/>
          <w:sz w:val="24"/>
          <w:szCs w:val="24"/>
          <w:vertAlign w:val="subscript"/>
        </w:rPr>
        <w:t>1</w:t>
      </w:r>
      <w:r w:rsidRPr="001D7B10">
        <w:rPr>
          <w:rFonts w:ascii="Times New Roman" w:hAnsi="Times New Roman" w:cs="Times New Roman"/>
          <w:color w:val="000000"/>
          <w:sz w:val="24"/>
          <w:szCs w:val="24"/>
        </w:rPr>
        <w:t xml:space="preserve"> to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xml:space="preserve">. This suggests that although housing prices went down as house age increases, the relationship is not necessarily linear. The positive coefficient of </w:t>
      </w:r>
      <w:r>
        <w:rPr>
          <w:rFonts w:ascii="Times New Roman" w:hAnsi="Times New Roman" w:cs="Times New Roman"/>
          <w:i/>
          <w:color w:val="000000"/>
          <w:sz w:val="24"/>
          <w:szCs w:val="24"/>
        </w:rPr>
        <w:t>Squared age</w:t>
      </w:r>
      <w:r w:rsidRPr="001D7B10">
        <w:rPr>
          <w:rFonts w:ascii="Times New Roman" w:hAnsi="Times New Roman" w:cs="Times New Roman"/>
          <w:i/>
          <w:color w:val="000000"/>
          <w:sz w:val="24"/>
          <w:szCs w:val="24"/>
        </w:rPr>
        <w:t xml:space="preserve"> </w:t>
      </w:r>
      <w:r w:rsidRPr="001D7B10">
        <w:rPr>
          <w:rFonts w:ascii="Times New Roman" w:hAnsi="Times New Roman" w:cs="Times New Roman"/>
          <w:color w:val="000000"/>
          <w:sz w:val="24"/>
          <w:szCs w:val="24"/>
        </w:rPr>
        <w:t xml:space="preserve">signals that a U shape relationship may exist between age and price. </w:t>
      </w:r>
      <w:r>
        <w:rPr>
          <w:rFonts w:ascii="Times New Roman" w:hAnsi="Times New Roman" w:cs="Times New Roman"/>
          <w:color w:val="000000"/>
          <w:sz w:val="24"/>
          <w:szCs w:val="24"/>
        </w:rPr>
        <w:t>In the interest of space, w</w:t>
      </w:r>
      <w:r w:rsidRPr="001D7B10">
        <w:rPr>
          <w:rFonts w:ascii="Times New Roman" w:hAnsi="Times New Roman" w:cs="Times New Roman"/>
          <w:color w:val="000000"/>
          <w:sz w:val="24"/>
          <w:szCs w:val="24"/>
        </w:rPr>
        <w:t xml:space="preserve">e did not list the thirty-two block group </w:t>
      </w:r>
      <w:r>
        <w:rPr>
          <w:rFonts w:ascii="Times New Roman" w:hAnsi="Times New Roman" w:cs="Times New Roman"/>
          <w:color w:val="000000"/>
          <w:sz w:val="24"/>
          <w:szCs w:val="24"/>
        </w:rPr>
        <w:t xml:space="preserve">dummy </w:t>
      </w:r>
      <w:r w:rsidRPr="001D7B10">
        <w:rPr>
          <w:rFonts w:ascii="Times New Roman" w:hAnsi="Times New Roman" w:cs="Times New Roman"/>
          <w:color w:val="000000"/>
          <w:sz w:val="24"/>
          <w:szCs w:val="24"/>
        </w:rPr>
        <w:t xml:space="preserve">variables used in the regression. However, among them, block groups in the Dilworth neighborhood (numbers 19, 20, 21, 22 and 23) exhibit positive coefficients during all four time periods. Known as Charlotte's first "streetcar suburb", the Dilworth neighborhood is ranked high in the Quality of life index from Mecklenburg County Neighborhood studies. </w:t>
      </w:r>
    </w:p>
    <w:p w:rsidR="00957621" w:rsidRPr="001D7B10" w:rsidRDefault="00957621" w:rsidP="006B22A7">
      <w:pPr>
        <w:spacing w:line="480" w:lineRule="auto"/>
        <w:ind w:firstLine="331"/>
        <w:rPr>
          <w:rFonts w:ascii="Times New Roman" w:hAnsi="Times New Roman" w:cs="Times New Roman"/>
          <w:color w:val="000000"/>
          <w:sz w:val="24"/>
          <w:szCs w:val="24"/>
        </w:rPr>
      </w:pPr>
      <w:r w:rsidRPr="001D7B10">
        <w:rPr>
          <w:rFonts w:ascii="Times New Roman" w:hAnsi="Times New Roman" w:cs="Times New Roman"/>
          <w:color w:val="000000"/>
          <w:sz w:val="24"/>
          <w:szCs w:val="24"/>
        </w:rPr>
        <w:t>A test for spatial correlation of the regression residuals in Geoda (Moran, 1950, Anselin et al. 2006) reveals low Moran’s I values. In fact, Moran’s I values are lower when compared with the residuals for the same regression, applied at the Charlotte neighborhood level</w:t>
      </w:r>
      <w:r>
        <w:rPr>
          <w:rStyle w:val="FootnoteReference"/>
          <w:rFonts w:ascii="Times New Roman" w:hAnsi="Times New Roman"/>
          <w:color w:val="000000"/>
          <w:sz w:val="24"/>
          <w:szCs w:val="24"/>
        </w:rPr>
        <w:footnoteReference w:id="7"/>
      </w:r>
      <w:r w:rsidRPr="001D7B10">
        <w:rPr>
          <w:rFonts w:ascii="Times New Roman" w:hAnsi="Times New Roman" w:cs="Times New Roman"/>
          <w:color w:val="000000"/>
          <w:sz w:val="24"/>
          <w:szCs w:val="24"/>
        </w:rPr>
        <w:t xml:space="preserve"> (not reported here), implying that block group dummy variables are a suitable scale to capture spatial structure.   </w:t>
      </w:r>
    </w:p>
    <w:p w:rsidR="00957621" w:rsidRPr="001D7B10" w:rsidRDefault="00957621" w:rsidP="00D711AD">
      <w:pPr>
        <w:pStyle w:val="Heading2"/>
        <w:spacing w:line="480" w:lineRule="auto"/>
        <w:rPr>
          <w:rFonts w:ascii="Times New Roman" w:hAnsi="Times New Roman"/>
          <w:b w:val="0"/>
          <w:i/>
          <w:color w:val="000000"/>
          <w:sz w:val="24"/>
          <w:szCs w:val="24"/>
        </w:rPr>
      </w:pPr>
      <w:bookmarkStart w:id="13" w:name="_Toc250724935"/>
      <w:r w:rsidRPr="001D7B10">
        <w:rPr>
          <w:rFonts w:ascii="Times New Roman" w:hAnsi="Times New Roman"/>
          <w:b w:val="0"/>
          <w:i/>
          <w:color w:val="000000"/>
          <w:sz w:val="24"/>
          <w:szCs w:val="24"/>
        </w:rPr>
        <w:t>Temporal variation of distance to the light rail</w:t>
      </w:r>
      <w:bookmarkEnd w:id="13"/>
    </w:p>
    <w:p w:rsidR="00957621" w:rsidRPr="00F6371F" w:rsidRDefault="00957621" w:rsidP="00F6371F">
      <w:pPr>
        <w:spacing w:line="480" w:lineRule="auto"/>
        <w:ind w:firstLine="432"/>
        <w:rPr>
          <w:rFonts w:ascii="Times New Roman" w:hAnsi="Times New Roman" w:cs="Times New Roman"/>
          <w:b/>
          <w:sz w:val="24"/>
          <w:szCs w:val="24"/>
        </w:rPr>
      </w:pPr>
      <w:r w:rsidRPr="001D7B10">
        <w:rPr>
          <w:rFonts w:ascii="Times New Roman" w:hAnsi="Times New Roman" w:cs="Times New Roman"/>
          <w:color w:val="000000"/>
          <w:sz w:val="24"/>
          <w:szCs w:val="24"/>
        </w:rPr>
        <w:t>The distance coefficient suggests that proximity to light rail stations contribute</w:t>
      </w:r>
      <w:r>
        <w:rPr>
          <w:rFonts w:ascii="Times New Roman" w:hAnsi="Times New Roman" w:cs="Times New Roman"/>
          <w:color w:val="000000"/>
          <w:sz w:val="24"/>
          <w:szCs w:val="24"/>
        </w:rPr>
        <w:t>s</w:t>
      </w:r>
      <w:r w:rsidRPr="001D7B10">
        <w:rPr>
          <w:rFonts w:ascii="Times New Roman" w:hAnsi="Times New Roman" w:cs="Times New Roman"/>
          <w:color w:val="000000"/>
          <w:sz w:val="24"/>
          <w:szCs w:val="24"/>
        </w:rPr>
        <w:t xml:space="preserve"> modestly to variation in housing value. At all time periods, the coefficient of </w:t>
      </w:r>
      <w:r w:rsidRPr="001D7B10">
        <w:rPr>
          <w:rFonts w:ascii="Times New Roman" w:hAnsi="Times New Roman" w:cs="Times New Roman"/>
          <w:i/>
          <w:color w:val="000000"/>
          <w:sz w:val="24"/>
          <w:szCs w:val="24"/>
        </w:rPr>
        <w:t>LnNetDis</w:t>
      </w:r>
      <w:r w:rsidRPr="001D7B10">
        <w:rPr>
          <w:rFonts w:ascii="Times New Roman" w:hAnsi="Times New Roman" w:cs="Times New Roman"/>
          <w:color w:val="000000"/>
          <w:sz w:val="24"/>
          <w:szCs w:val="24"/>
        </w:rPr>
        <w:t xml:space="preserve"> is positive but at a decreasing rate, especially at time period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xml:space="preserve"> (see Table 3). At t</w:t>
      </w:r>
      <w:r w:rsidRPr="001D7B10">
        <w:rPr>
          <w:rFonts w:ascii="Times New Roman" w:hAnsi="Times New Roman" w:cs="Times New Roman"/>
          <w:color w:val="000000"/>
          <w:sz w:val="24"/>
          <w:szCs w:val="24"/>
          <w:vertAlign w:val="subscript"/>
        </w:rPr>
        <w:t>1</w:t>
      </w:r>
      <w:r w:rsidRPr="001D7B10">
        <w:rPr>
          <w:rFonts w:ascii="Times New Roman" w:hAnsi="Times New Roman" w:cs="Times New Roman"/>
          <w:color w:val="000000"/>
          <w:sz w:val="24"/>
          <w:szCs w:val="24"/>
        </w:rPr>
        <w:t>, t</w:t>
      </w:r>
      <w:r w:rsidRPr="001D7B10">
        <w:rPr>
          <w:rFonts w:ascii="Times New Roman" w:hAnsi="Times New Roman" w:cs="Times New Roman"/>
          <w:color w:val="000000"/>
          <w:sz w:val="24"/>
          <w:szCs w:val="24"/>
          <w:vertAlign w:val="subscript"/>
        </w:rPr>
        <w:t>2</w:t>
      </w:r>
      <w:r w:rsidRPr="001D7B10">
        <w:rPr>
          <w:rFonts w:ascii="Times New Roman" w:hAnsi="Times New Roman" w:cs="Times New Roman"/>
          <w:color w:val="000000"/>
          <w:sz w:val="24"/>
          <w:szCs w:val="24"/>
        </w:rPr>
        <w:t xml:space="preserve"> and t</w:t>
      </w:r>
      <w:r w:rsidRPr="001D7B10">
        <w:rPr>
          <w:rFonts w:ascii="Times New Roman" w:hAnsi="Times New Roman" w:cs="Times New Roman"/>
          <w:color w:val="000000"/>
          <w:sz w:val="24"/>
          <w:szCs w:val="24"/>
          <w:vertAlign w:val="subscript"/>
        </w:rPr>
        <w:t>3</w:t>
      </w:r>
      <w:r w:rsidRPr="001D7B10">
        <w:rPr>
          <w:rFonts w:ascii="Times New Roman" w:hAnsi="Times New Roman" w:cs="Times New Roman"/>
          <w:color w:val="000000"/>
          <w:sz w:val="24"/>
          <w:szCs w:val="24"/>
        </w:rPr>
        <w:t xml:space="preserve">, the positive coefficients </w:t>
      </w:r>
      <w:r w:rsidRPr="001D7B10">
        <w:rPr>
          <w:rFonts w:ascii="Times New Roman" w:hAnsi="Times New Roman" w:cs="Times New Roman"/>
          <w:color w:val="000000"/>
          <w:sz w:val="24"/>
          <w:szCs w:val="24"/>
        </w:rPr>
        <w:lastRenderedPageBreak/>
        <w:t xml:space="preserve">indicate that houses tend to have higher value with a greater distance to the nearest station. One plausible explanation is that the Charlotte light rail system occupies what was once a freight rail corridor surrounded by industrial uses. This has had a negative influence on surrounding properties but this negative influence has dissipated with the introduction of the light rail system. A z-test is conducted </w:t>
      </w:r>
      <w:r w:rsidRPr="001D7B10">
        <w:rPr>
          <w:rFonts w:ascii="Times New Roman" w:hAnsi="Times New Roman" w:cs="Times New Roman"/>
          <w:sz w:val="24"/>
          <w:szCs w:val="24"/>
        </w:rPr>
        <w:t>to evaluate whether coefficients at each time period are comparable</w:t>
      </w:r>
      <w:r w:rsidRPr="001D7B10">
        <w:rPr>
          <w:rFonts w:ascii="Times New Roman" w:hAnsi="Times New Roman" w:cs="Times New Roman"/>
          <w:sz w:val="24"/>
          <w:szCs w:val="24"/>
          <w:lang w:eastAsia="en-US"/>
        </w:rPr>
        <w:t xml:space="preserve"> (</w:t>
      </w:r>
      <w:r w:rsidRPr="001D7B10">
        <w:rPr>
          <w:rFonts w:ascii="Times New Roman" w:hAnsi="Times New Roman" w:cs="Times New Roman"/>
          <w:sz w:val="24"/>
          <w:szCs w:val="24"/>
        </w:rPr>
        <w:t>Clogg 1995, Paternoster et al. 2006)</w:t>
      </w:r>
      <w:r>
        <w:rPr>
          <w:rFonts w:ascii="Times New Roman" w:hAnsi="Times New Roman" w:cs="Times New Roman"/>
          <w:sz w:val="24"/>
          <w:szCs w:val="24"/>
        </w:rPr>
        <w:t xml:space="preserve">. </w:t>
      </w:r>
      <w:r w:rsidRPr="001D7B10">
        <w:rPr>
          <w:rFonts w:ascii="Times New Roman" w:hAnsi="Times New Roman" w:cs="Times New Roman"/>
          <w:sz w:val="24"/>
          <w:szCs w:val="24"/>
        </w:rPr>
        <w:t xml:space="preserve">The </w:t>
      </w:r>
      <w:r w:rsidRPr="001D7B10">
        <w:rPr>
          <w:rFonts w:ascii="Times New Roman" w:hAnsi="Times New Roman" w:cs="Times New Roman"/>
          <w:color w:val="000000"/>
          <w:sz w:val="24"/>
          <w:szCs w:val="24"/>
        </w:rPr>
        <w:t>value of z indicates whether the two coefficients are significantly</w:t>
      </w:r>
      <w:r w:rsidRPr="001D7B10">
        <w:rPr>
          <w:rFonts w:ascii="Times New Roman" w:hAnsi="Times New Roman" w:cs="Times New Roman"/>
          <w:sz w:val="24"/>
          <w:szCs w:val="24"/>
        </w:rPr>
        <w:t xml:space="preserve"> different from one another. Specifically, if</w:t>
      </w:r>
      <w:r w:rsidRPr="001D7B10">
        <w:rPr>
          <w:rFonts w:ascii="Times New Roman" w:hAnsi="Times New Roman" w:cs="Times New Roman"/>
          <w:color w:val="000000"/>
          <w:sz w:val="24"/>
          <w:szCs w:val="24"/>
        </w:rPr>
        <w:t xml:space="preserve"> z&gt;= 1.96 or z&lt;= - 1.96, the test is significant at α=0.05 level. From Table 4, the </w:t>
      </w:r>
      <w:r w:rsidRPr="001D7B10">
        <w:rPr>
          <w:rFonts w:ascii="Times New Roman" w:hAnsi="Times New Roman" w:cs="Times New Roman"/>
          <w:i/>
          <w:color w:val="000000"/>
          <w:sz w:val="24"/>
          <w:szCs w:val="24"/>
        </w:rPr>
        <w:t>Ln</w:t>
      </w:r>
      <w:r>
        <w:rPr>
          <w:rFonts w:ascii="Times New Roman" w:hAnsi="Times New Roman" w:cs="Times New Roman"/>
          <w:i/>
          <w:color w:val="000000"/>
          <w:sz w:val="24"/>
          <w:szCs w:val="24"/>
        </w:rPr>
        <w:t xml:space="preserve"> (network distance)</w:t>
      </w:r>
      <w:r w:rsidRPr="001D7B10">
        <w:rPr>
          <w:rFonts w:ascii="Times New Roman" w:hAnsi="Times New Roman" w:cs="Times New Roman"/>
          <w:color w:val="000000"/>
          <w:sz w:val="24"/>
          <w:szCs w:val="24"/>
        </w:rPr>
        <w:t xml:space="preserve"> coefficient is significantly smaller in t</w:t>
      </w:r>
      <w:r w:rsidRPr="001D7B10">
        <w:rPr>
          <w:rFonts w:ascii="Times New Roman" w:hAnsi="Times New Roman" w:cs="Times New Roman"/>
          <w:color w:val="000000"/>
          <w:sz w:val="24"/>
          <w:szCs w:val="24"/>
          <w:vertAlign w:val="subscript"/>
        </w:rPr>
        <w:t xml:space="preserve">4 </w:t>
      </w:r>
      <w:r w:rsidRPr="001D7B10">
        <w:rPr>
          <w:rFonts w:ascii="Times New Roman" w:hAnsi="Times New Roman" w:cs="Times New Roman"/>
          <w:color w:val="000000"/>
          <w:sz w:val="24"/>
          <w:szCs w:val="24"/>
        </w:rPr>
        <w:t>than the other time periods, which confirms the hypothesis that proximity to a light rail station at time period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xml:space="preserve"> contributes positively to house prices relative to earlier time periods. As t</w:t>
      </w:r>
      <w:r w:rsidRPr="001D7B10">
        <w:rPr>
          <w:rFonts w:ascii="Times New Roman" w:hAnsi="Times New Roman" w:cs="Times New Roman"/>
          <w:color w:val="000000"/>
          <w:sz w:val="24"/>
          <w:szCs w:val="24"/>
          <w:vertAlign w:val="subscript"/>
        </w:rPr>
        <w:t>2</w:t>
      </w:r>
      <w:r w:rsidRPr="001D7B10">
        <w:rPr>
          <w:rFonts w:ascii="Times New Roman" w:hAnsi="Times New Roman" w:cs="Times New Roman"/>
          <w:color w:val="000000"/>
          <w:sz w:val="24"/>
          <w:szCs w:val="24"/>
        </w:rPr>
        <w:t xml:space="preserve"> and t</w:t>
      </w:r>
      <w:r w:rsidRPr="001D7B10">
        <w:rPr>
          <w:rFonts w:ascii="Times New Roman" w:hAnsi="Times New Roman" w:cs="Times New Roman"/>
          <w:color w:val="000000"/>
          <w:sz w:val="24"/>
          <w:szCs w:val="24"/>
          <w:vertAlign w:val="subscript"/>
        </w:rPr>
        <w:t>3</w:t>
      </w:r>
      <w:r w:rsidRPr="001D7B10">
        <w:rPr>
          <w:rFonts w:ascii="Times New Roman" w:hAnsi="Times New Roman" w:cs="Times New Roman"/>
          <w:color w:val="000000"/>
          <w:sz w:val="24"/>
          <w:szCs w:val="24"/>
        </w:rPr>
        <w:t xml:space="preserve"> are not significantly different from t</w:t>
      </w:r>
      <w:r w:rsidRPr="001D7B10">
        <w:rPr>
          <w:rFonts w:ascii="Times New Roman" w:hAnsi="Times New Roman" w:cs="Times New Roman"/>
          <w:color w:val="000000"/>
          <w:sz w:val="24"/>
          <w:szCs w:val="24"/>
          <w:vertAlign w:val="subscript"/>
        </w:rPr>
        <w:t>1</w:t>
      </w:r>
      <w:r w:rsidRPr="001D7B10">
        <w:rPr>
          <w:rFonts w:ascii="Times New Roman" w:hAnsi="Times New Roman" w:cs="Times New Roman"/>
          <w:color w:val="000000"/>
          <w:sz w:val="24"/>
          <w:szCs w:val="24"/>
        </w:rPr>
        <w:t xml:space="preserve">, it appears that the rail investment did not affect Charlotte </w:t>
      </w:r>
      <w:r>
        <w:rPr>
          <w:rFonts w:ascii="Times New Roman" w:hAnsi="Times New Roman" w:cs="Times New Roman"/>
          <w:color w:val="000000"/>
          <w:sz w:val="24"/>
          <w:szCs w:val="24"/>
        </w:rPr>
        <w:t>single family home</w:t>
      </w:r>
      <w:r w:rsidRPr="001D7B10">
        <w:rPr>
          <w:rFonts w:ascii="Times New Roman" w:hAnsi="Times New Roman" w:cs="Times New Roman"/>
          <w:color w:val="000000"/>
          <w:sz w:val="24"/>
          <w:szCs w:val="24"/>
        </w:rPr>
        <w:t xml:space="preserve"> prices until the rail system actually began operation. This stands in contrast to other studies that have illustrated price increases during the planning stages of a rail system (</w:t>
      </w:r>
      <w:r w:rsidRPr="001D7B10">
        <w:rPr>
          <w:rFonts w:ascii="Times New Roman" w:hAnsi="Times New Roman" w:cs="Times New Roman"/>
          <w:bCs/>
          <w:sz w:val="24"/>
          <w:szCs w:val="24"/>
        </w:rPr>
        <w:t>Damm et al. 1980, McMillen and McDonald 2004)</w:t>
      </w:r>
      <w:r w:rsidRPr="001D7B10">
        <w:rPr>
          <w:rFonts w:ascii="Times New Roman" w:hAnsi="Times New Roman" w:cs="Times New Roman"/>
          <w:color w:val="000000"/>
          <w:sz w:val="24"/>
          <w:szCs w:val="24"/>
        </w:rPr>
        <w:t>. Possible reasons may be attributed to (1) the planning phase of the light rail with only part of the system being implemented, (2) a significantly less congested traffic in Charlotte in comparison to Boston or Chicago, which reduces the attraction of living closer to light rail, and (3) hence the limited awareness of public transportation.</w:t>
      </w:r>
    </w:p>
    <w:tbl>
      <w:tblPr>
        <w:tblW w:w="7226" w:type="dxa"/>
        <w:jc w:val="center"/>
        <w:tblInd w:w="91" w:type="dxa"/>
        <w:tblLook w:val="00A0"/>
      </w:tblPr>
      <w:tblGrid>
        <w:gridCol w:w="1551"/>
        <w:gridCol w:w="974"/>
        <w:gridCol w:w="861"/>
        <w:gridCol w:w="861"/>
        <w:gridCol w:w="974"/>
        <w:gridCol w:w="1031"/>
        <w:gridCol w:w="974"/>
      </w:tblGrid>
      <w:tr w:rsidR="00957621" w:rsidRPr="001D7B10">
        <w:trPr>
          <w:trHeight w:val="406"/>
          <w:jc w:val="center"/>
        </w:trPr>
        <w:tc>
          <w:tcPr>
            <w:tcW w:w="1383" w:type="dxa"/>
            <w:tcBorders>
              <w:top w:val="single" w:sz="4" w:space="0" w:color="auto"/>
              <w:left w:val="nil"/>
              <w:bottom w:val="nil"/>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 </w:t>
            </w:r>
          </w:p>
        </w:tc>
        <w:tc>
          <w:tcPr>
            <w:tcW w:w="974" w:type="dxa"/>
            <w:tcBorders>
              <w:top w:val="single" w:sz="4" w:space="0" w:color="auto"/>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b/>
                <w:sz w:val="24"/>
                <w:szCs w:val="24"/>
                <w:lang w:eastAsia="en-US"/>
              </w:rPr>
            </w:pPr>
            <w:r w:rsidRPr="001D7B10">
              <w:rPr>
                <w:rFonts w:ascii="Times New Roman" w:hAnsi="Times New Roman" w:cs="Times New Roman"/>
                <w:b/>
                <w:sz w:val="24"/>
                <w:szCs w:val="24"/>
                <w:lang w:eastAsia="en-US"/>
              </w:rPr>
              <w:t>t</w:t>
            </w:r>
            <w:r w:rsidRPr="001D7B10">
              <w:rPr>
                <w:rFonts w:ascii="Times New Roman" w:hAnsi="Times New Roman" w:cs="Times New Roman"/>
                <w:b/>
                <w:sz w:val="24"/>
                <w:szCs w:val="24"/>
                <w:vertAlign w:val="subscript"/>
                <w:lang w:eastAsia="en-US"/>
              </w:rPr>
              <w:t>1-2</w:t>
            </w:r>
          </w:p>
        </w:tc>
        <w:tc>
          <w:tcPr>
            <w:tcW w:w="906" w:type="dxa"/>
            <w:tcBorders>
              <w:top w:val="single" w:sz="4" w:space="0" w:color="auto"/>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b/>
                <w:sz w:val="24"/>
                <w:szCs w:val="24"/>
                <w:lang w:eastAsia="en-US"/>
              </w:rPr>
            </w:pPr>
            <w:r w:rsidRPr="001D7B10">
              <w:rPr>
                <w:rFonts w:ascii="Times New Roman" w:hAnsi="Times New Roman" w:cs="Times New Roman"/>
                <w:b/>
                <w:sz w:val="24"/>
                <w:szCs w:val="24"/>
                <w:lang w:eastAsia="en-US"/>
              </w:rPr>
              <w:t>t</w:t>
            </w:r>
            <w:r w:rsidRPr="001D7B10">
              <w:rPr>
                <w:rFonts w:ascii="Times New Roman" w:hAnsi="Times New Roman" w:cs="Times New Roman"/>
                <w:b/>
                <w:sz w:val="24"/>
                <w:szCs w:val="24"/>
                <w:vertAlign w:val="subscript"/>
                <w:lang w:eastAsia="en-US"/>
              </w:rPr>
              <w:t>1-3</w:t>
            </w:r>
          </w:p>
        </w:tc>
        <w:tc>
          <w:tcPr>
            <w:tcW w:w="906" w:type="dxa"/>
            <w:tcBorders>
              <w:top w:val="single" w:sz="4" w:space="0" w:color="auto"/>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b/>
                <w:sz w:val="24"/>
                <w:szCs w:val="24"/>
                <w:lang w:eastAsia="en-US"/>
              </w:rPr>
            </w:pPr>
            <w:r w:rsidRPr="001D7B10">
              <w:rPr>
                <w:rFonts w:ascii="Times New Roman" w:hAnsi="Times New Roman" w:cs="Times New Roman"/>
                <w:b/>
                <w:sz w:val="24"/>
                <w:szCs w:val="24"/>
                <w:lang w:eastAsia="en-US"/>
              </w:rPr>
              <w:t>t</w:t>
            </w:r>
            <w:r w:rsidRPr="001D7B10">
              <w:rPr>
                <w:rFonts w:ascii="Times New Roman" w:hAnsi="Times New Roman" w:cs="Times New Roman"/>
                <w:b/>
                <w:sz w:val="24"/>
                <w:szCs w:val="24"/>
                <w:vertAlign w:val="subscript"/>
                <w:lang w:eastAsia="en-US"/>
              </w:rPr>
              <w:t>1-4</w:t>
            </w:r>
          </w:p>
        </w:tc>
        <w:tc>
          <w:tcPr>
            <w:tcW w:w="974" w:type="dxa"/>
            <w:tcBorders>
              <w:top w:val="single" w:sz="4" w:space="0" w:color="auto"/>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b/>
                <w:sz w:val="24"/>
                <w:szCs w:val="24"/>
                <w:lang w:eastAsia="en-US"/>
              </w:rPr>
            </w:pPr>
            <w:r w:rsidRPr="001D7B10">
              <w:rPr>
                <w:rFonts w:ascii="Times New Roman" w:hAnsi="Times New Roman" w:cs="Times New Roman"/>
                <w:b/>
                <w:sz w:val="24"/>
                <w:szCs w:val="24"/>
                <w:lang w:eastAsia="en-US"/>
              </w:rPr>
              <w:t>t</w:t>
            </w:r>
            <w:r w:rsidRPr="001D7B10">
              <w:rPr>
                <w:rFonts w:ascii="Times New Roman" w:hAnsi="Times New Roman" w:cs="Times New Roman"/>
                <w:b/>
                <w:sz w:val="24"/>
                <w:szCs w:val="24"/>
                <w:vertAlign w:val="subscript"/>
                <w:lang w:eastAsia="en-US"/>
              </w:rPr>
              <w:t>2-3</w:t>
            </w:r>
          </w:p>
        </w:tc>
        <w:tc>
          <w:tcPr>
            <w:tcW w:w="1109" w:type="dxa"/>
            <w:tcBorders>
              <w:top w:val="single" w:sz="4" w:space="0" w:color="auto"/>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b/>
                <w:sz w:val="24"/>
                <w:szCs w:val="24"/>
                <w:lang w:eastAsia="en-US"/>
              </w:rPr>
            </w:pPr>
            <w:r w:rsidRPr="001D7B10">
              <w:rPr>
                <w:rFonts w:ascii="Times New Roman" w:hAnsi="Times New Roman" w:cs="Times New Roman"/>
                <w:b/>
                <w:sz w:val="24"/>
                <w:szCs w:val="24"/>
                <w:lang w:eastAsia="en-US"/>
              </w:rPr>
              <w:t>t</w:t>
            </w:r>
            <w:r w:rsidRPr="001D7B10">
              <w:rPr>
                <w:rFonts w:ascii="Times New Roman" w:hAnsi="Times New Roman" w:cs="Times New Roman"/>
                <w:b/>
                <w:sz w:val="24"/>
                <w:szCs w:val="24"/>
                <w:vertAlign w:val="subscript"/>
                <w:lang w:eastAsia="en-US"/>
              </w:rPr>
              <w:t>2-4</w:t>
            </w:r>
          </w:p>
        </w:tc>
        <w:tc>
          <w:tcPr>
            <w:tcW w:w="974" w:type="dxa"/>
            <w:tcBorders>
              <w:top w:val="single" w:sz="4" w:space="0" w:color="auto"/>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b/>
                <w:sz w:val="24"/>
                <w:szCs w:val="24"/>
                <w:lang w:eastAsia="en-US"/>
              </w:rPr>
            </w:pPr>
            <w:r w:rsidRPr="001D7B10">
              <w:rPr>
                <w:rFonts w:ascii="Times New Roman" w:hAnsi="Times New Roman" w:cs="Times New Roman"/>
                <w:b/>
                <w:sz w:val="24"/>
                <w:szCs w:val="24"/>
                <w:lang w:eastAsia="en-US"/>
              </w:rPr>
              <w:t>t</w:t>
            </w:r>
            <w:r w:rsidRPr="001D7B10">
              <w:rPr>
                <w:rFonts w:ascii="Times New Roman" w:hAnsi="Times New Roman" w:cs="Times New Roman"/>
                <w:b/>
                <w:sz w:val="24"/>
                <w:szCs w:val="24"/>
                <w:vertAlign w:val="subscript"/>
                <w:lang w:eastAsia="en-US"/>
              </w:rPr>
              <w:t>3-4</w:t>
            </w:r>
          </w:p>
        </w:tc>
      </w:tr>
      <w:tr w:rsidR="00957621" w:rsidRPr="001D7B10">
        <w:trPr>
          <w:trHeight w:val="274"/>
          <w:jc w:val="center"/>
        </w:trPr>
        <w:tc>
          <w:tcPr>
            <w:tcW w:w="1383" w:type="dxa"/>
            <w:tcBorders>
              <w:top w:val="nil"/>
              <w:left w:val="nil"/>
              <w:bottom w:val="single" w:sz="4" w:space="0" w:color="auto"/>
              <w:right w:val="nil"/>
            </w:tcBorders>
            <w:noWrap/>
            <w:vAlign w:val="center"/>
          </w:tcPr>
          <w:p w:rsidR="00957621" w:rsidRPr="001D7B10" w:rsidRDefault="00957621" w:rsidP="0049005A">
            <w:pPr>
              <w:spacing w:after="0"/>
              <w:jc w:val="center"/>
              <w:rPr>
                <w:rFonts w:ascii="Times New Roman" w:hAnsi="Times New Roman" w:cs="Times New Roman"/>
                <w:b/>
                <w:sz w:val="24"/>
                <w:szCs w:val="24"/>
                <w:lang w:eastAsia="en-US"/>
              </w:rPr>
            </w:pPr>
            <w:r w:rsidRPr="001D7B10">
              <w:rPr>
                <w:rFonts w:ascii="Times New Roman" w:hAnsi="Times New Roman" w:cs="Times New Roman"/>
                <w:b/>
                <w:sz w:val="24"/>
                <w:szCs w:val="24"/>
                <w:lang w:eastAsia="en-US"/>
              </w:rPr>
              <w:t>Z</w:t>
            </w:r>
            <w:r>
              <w:rPr>
                <w:rFonts w:ascii="Times New Roman" w:hAnsi="Times New Roman" w:cs="Times New Roman"/>
                <w:b/>
                <w:sz w:val="24"/>
                <w:szCs w:val="24"/>
                <w:lang w:eastAsia="en-US"/>
              </w:rPr>
              <w:t>-test (blockgroup)</w:t>
            </w:r>
          </w:p>
        </w:tc>
        <w:tc>
          <w:tcPr>
            <w:tcW w:w="974"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-1.29</w:t>
            </w:r>
          </w:p>
        </w:tc>
        <w:tc>
          <w:tcPr>
            <w:tcW w:w="906" w:type="dxa"/>
            <w:tcBorders>
              <w:top w:val="nil"/>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-0.64</w:t>
            </w:r>
          </w:p>
        </w:tc>
        <w:tc>
          <w:tcPr>
            <w:tcW w:w="906" w:type="dxa"/>
            <w:tcBorders>
              <w:top w:val="nil"/>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1.64</w:t>
            </w:r>
          </w:p>
        </w:tc>
        <w:tc>
          <w:tcPr>
            <w:tcW w:w="974"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0.60</w:t>
            </w:r>
          </w:p>
        </w:tc>
        <w:tc>
          <w:tcPr>
            <w:tcW w:w="1109" w:type="dxa"/>
            <w:tcBorders>
              <w:top w:val="nil"/>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2.95</w:t>
            </w:r>
          </w:p>
        </w:tc>
        <w:tc>
          <w:tcPr>
            <w:tcW w:w="974"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r w:rsidRPr="001D7B10">
              <w:rPr>
                <w:rFonts w:ascii="Times New Roman" w:hAnsi="Times New Roman" w:cs="Times New Roman"/>
                <w:sz w:val="24"/>
                <w:szCs w:val="24"/>
                <w:lang w:eastAsia="en-US"/>
              </w:rPr>
              <w:t>2.25</w:t>
            </w:r>
          </w:p>
        </w:tc>
      </w:tr>
      <w:tr w:rsidR="00957621" w:rsidRPr="001D7B10">
        <w:trPr>
          <w:trHeight w:val="474"/>
          <w:jc w:val="center"/>
        </w:trPr>
        <w:tc>
          <w:tcPr>
            <w:tcW w:w="1383"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b/>
                <w:sz w:val="24"/>
                <w:szCs w:val="24"/>
                <w:lang w:eastAsia="en-US"/>
              </w:rPr>
            </w:pPr>
          </w:p>
        </w:tc>
        <w:tc>
          <w:tcPr>
            <w:tcW w:w="974"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p>
        </w:tc>
        <w:tc>
          <w:tcPr>
            <w:tcW w:w="906" w:type="dxa"/>
            <w:tcBorders>
              <w:top w:val="nil"/>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sz w:val="24"/>
                <w:szCs w:val="24"/>
                <w:lang w:eastAsia="en-US"/>
              </w:rPr>
            </w:pPr>
          </w:p>
        </w:tc>
        <w:tc>
          <w:tcPr>
            <w:tcW w:w="906" w:type="dxa"/>
            <w:tcBorders>
              <w:top w:val="nil"/>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sz w:val="24"/>
                <w:szCs w:val="24"/>
                <w:lang w:eastAsia="en-US"/>
              </w:rPr>
            </w:pPr>
          </w:p>
        </w:tc>
        <w:tc>
          <w:tcPr>
            <w:tcW w:w="974"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p>
        </w:tc>
        <w:tc>
          <w:tcPr>
            <w:tcW w:w="1109" w:type="dxa"/>
            <w:tcBorders>
              <w:top w:val="nil"/>
              <w:left w:val="nil"/>
              <w:bottom w:val="single" w:sz="4" w:space="0" w:color="auto"/>
              <w:right w:val="nil"/>
            </w:tcBorders>
            <w:vAlign w:val="center"/>
          </w:tcPr>
          <w:p w:rsidR="00957621" w:rsidRPr="001D7B10" w:rsidRDefault="00957621" w:rsidP="00D711AD">
            <w:pPr>
              <w:spacing w:after="0"/>
              <w:jc w:val="center"/>
              <w:rPr>
                <w:rFonts w:ascii="Times New Roman" w:hAnsi="Times New Roman" w:cs="Times New Roman"/>
                <w:sz w:val="24"/>
                <w:szCs w:val="24"/>
                <w:lang w:eastAsia="en-US"/>
              </w:rPr>
            </w:pPr>
          </w:p>
        </w:tc>
        <w:tc>
          <w:tcPr>
            <w:tcW w:w="974" w:type="dxa"/>
            <w:tcBorders>
              <w:top w:val="nil"/>
              <w:left w:val="nil"/>
              <w:bottom w:val="single" w:sz="4" w:space="0" w:color="auto"/>
              <w:right w:val="nil"/>
            </w:tcBorders>
            <w:noWrap/>
            <w:vAlign w:val="center"/>
          </w:tcPr>
          <w:p w:rsidR="00957621" w:rsidRPr="001D7B10" w:rsidRDefault="00957621" w:rsidP="00D711AD">
            <w:pPr>
              <w:spacing w:after="0"/>
              <w:jc w:val="center"/>
              <w:rPr>
                <w:rFonts w:ascii="Times New Roman" w:hAnsi="Times New Roman" w:cs="Times New Roman"/>
                <w:sz w:val="24"/>
                <w:szCs w:val="24"/>
                <w:lang w:eastAsia="en-US"/>
              </w:rPr>
            </w:pPr>
          </w:p>
        </w:tc>
      </w:tr>
    </w:tbl>
    <w:p w:rsidR="00957621" w:rsidRPr="001D7B10" w:rsidRDefault="00957621" w:rsidP="00D711AD">
      <w:pPr>
        <w:pStyle w:val="NormalWeb"/>
        <w:spacing w:line="276" w:lineRule="auto"/>
        <w:jc w:val="center"/>
        <w:rPr>
          <w:sz w:val="20"/>
          <w:szCs w:val="20"/>
        </w:rPr>
      </w:pPr>
      <w:bookmarkStart w:id="14" w:name="_Toc247988806"/>
      <w:r w:rsidRPr="001D7B10">
        <w:rPr>
          <w:sz w:val="20"/>
          <w:szCs w:val="20"/>
        </w:rPr>
        <w:t>Table 4: Z test for coefficients comparison among models</w:t>
      </w:r>
      <w:bookmarkEnd w:id="14"/>
    </w:p>
    <w:p w:rsidR="00727F30" w:rsidRDefault="00727F30" w:rsidP="00D711AD">
      <w:pPr>
        <w:spacing w:line="480" w:lineRule="auto"/>
        <w:rPr>
          <w:rFonts w:ascii="Times New Roman" w:hAnsi="Times New Roman" w:cs="Times New Roman"/>
          <w:i/>
          <w:color w:val="000000"/>
          <w:sz w:val="24"/>
          <w:szCs w:val="24"/>
        </w:rPr>
      </w:pPr>
    </w:p>
    <w:p w:rsidR="00957621" w:rsidRPr="001D7B10" w:rsidRDefault="00957621" w:rsidP="00D711AD">
      <w:pPr>
        <w:spacing w:line="480" w:lineRule="auto"/>
        <w:rPr>
          <w:rFonts w:ascii="Times New Roman" w:hAnsi="Times New Roman" w:cs="Times New Roman"/>
          <w:color w:val="000000"/>
          <w:sz w:val="24"/>
          <w:szCs w:val="24"/>
        </w:rPr>
      </w:pPr>
      <w:r w:rsidRPr="001D7B10">
        <w:rPr>
          <w:rFonts w:ascii="Times New Roman" w:hAnsi="Times New Roman" w:cs="Times New Roman"/>
          <w:i/>
          <w:color w:val="000000"/>
          <w:sz w:val="24"/>
          <w:szCs w:val="24"/>
        </w:rPr>
        <w:lastRenderedPageBreak/>
        <w:t xml:space="preserve">Sensitivity Analysis </w:t>
      </w:r>
      <w:r w:rsidRPr="001D7B10">
        <w:rPr>
          <w:rFonts w:ascii="Times New Roman" w:hAnsi="Times New Roman" w:cs="Times New Roman"/>
          <w:i/>
          <w:color w:val="000000"/>
          <w:sz w:val="24"/>
          <w:szCs w:val="24"/>
        </w:rPr>
        <w:br/>
      </w:r>
      <w:r w:rsidRPr="001D7B10">
        <w:rPr>
          <w:rFonts w:ascii="Times New Roman" w:hAnsi="Times New Roman" w:cs="Times New Roman"/>
          <w:color w:val="000000"/>
          <w:sz w:val="24"/>
          <w:szCs w:val="24"/>
        </w:rPr>
        <w:t xml:space="preserve">Using the coefficients of each variable from our hedonic model, a sample of adjusted price is computed holding other variables constant while changing the value of the network distance. We consider two similar </w:t>
      </w:r>
      <w:r>
        <w:rPr>
          <w:rFonts w:ascii="Times New Roman" w:hAnsi="Times New Roman" w:cs="Times New Roman"/>
          <w:color w:val="000000"/>
          <w:sz w:val="24"/>
          <w:szCs w:val="24"/>
        </w:rPr>
        <w:t>139.35 square meters (</w:t>
      </w:r>
      <w:r w:rsidRPr="001D7B10">
        <w:rPr>
          <w:rFonts w:ascii="Times New Roman" w:hAnsi="Times New Roman" w:cs="Times New Roman"/>
          <w:color w:val="000000"/>
          <w:sz w:val="24"/>
          <w:szCs w:val="24"/>
        </w:rPr>
        <w:t>1500 square feet</w:t>
      </w:r>
      <w:r>
        <w:rPr>
          <w:rFonts w:ascii="Times New Roman" w:hAnsi="Times New Roman" w:cs="Times New Roman"/>
          <w:color w:val="000000"/>
          <w:sz w:val="24"/>
          <w:szCs w:val="24"/>
        </w:rPr>
        <w:t>)</w:t>
      </w:r>
      <w:r w:rsidRPr="001D7B10">
        <w:rPr>
          <w:rFonts w:ascii="Times New Roman" w:hAnsi="Times New Roman" w:cs="Times New Roman"/>
          <w:color w:val="000000"/>
          <w:sz w:val="24"/>
          <w:szCs w:val="24"/>
        </w:rPr>
        <w:t xml:space="preserve"> houses in excellent condition (building grade = 5), of 20 years old with air conditioning, one fire place and regular fuel, but one is located </w:t>
      </w:r>
      <w:r>
        <w:rPr>
          <w:rFonts w:ascii="Times New Roman" w:hAnsi="Times New Roman" w:cs="Times New Roman"/>
          <w:color w:val="000000"/>
          <w:sz w:val="24"/>
          <w:szCs w:val="24"/>
        </w:rPr>
        <w:t xml:space="preserve">402 meters (¼ </w:t>
      </w:r>
      <w:r w:rsidRPr="001D7B10">
        <w:rPr>
          <w:rFonts w:ascii="Times New Roman" w:hAnsi="Times New Roman" w:cs="Times New Roman"/>
          <w:color w:val="000000"/>
          <w:sz w:val="24"/>
          <w:szCs w:val="24"/>
        </w:rPr>
        <w:t>mile</w:t>
      </w:r>
      <w:r>
        <w:rPr>
          <w:rFonts w:ascii="Times New Roman" w:hAnsi="Times New Roman" w:cs="Times New Roman"/>
          <w:color w:val="000000"/>
          <w:sz w:val="24"/>
          <w:szCs w:val="24"/>
        </w:rPr>
        <w:t>)</w:t>
      </w:r>
      <w:r w:rsidRPr="001D7B10">
        <w:rPr>
          <w:rFonts w:ascii="Times New Roman" w:hAnsi="Times New Roman" w:cs="Times New Roman"/>
          <w:color w:val="000000"/>
          <w:sz w:val="24"/>
          <w:szCs w:val="24"/>
        </w:rPr>
        <w:t xml:space="preserve"> from the nearest station and the other </w:t>
      </w:r>
      <w:r>
        <w:rPr>
          <w:rFonts w:ascii="Times New Roman" w:hAnsi="Times New Roman" w:cs="Times New Roman"/>
          <w:color w:val="000000"/>
          <w:sz w:val="24"/>
          <w:szCs w:val="24"/>
        </w:rPr>
        <w:t>1609 meters (</w:t>
      </w:r>
      <w:r w:rsidRPr="001D7B10">
        <w:rPr>
          <w:rFonts w:ascii="Times New Roman" w:hAnsi="Times New Roman" w:cs="Times New Roman"/>
          <w:color w:val="000000"/>
          <w:sz w:val="24"/>
          <w:szCs w:val="24"/>
        </w:rPr>
        <w:t>1 mile</w:t>
      </w:r>
      <w:r>
        <w:rPr>
          <w:rFonts w:ascii="Times New Roman" w:hAnsi="Times New Roman" w:cs="Times New Roman"/>
          <w:color w:val="000000"/>
          <w:sz w:val="24"/>
          <w:szCs w:val="24"/>
        </w:rPr>
        <w:t>)</w:t>
      </w:r>
      <w:r w:rsidRPr="001D7B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D7B10">
        <w:rPr>
          <w:rFonts w:ascii="Times New Roman" w:hAnsi="Times New Roman" w:cs="Times New Roman"/>
          <w:color w:val="000000"/>
          <w:sz w:val="24"/>
          <w:szCs w:val="24"/>
        </w:rPr>
        <w:t>Figure 3 indicates that, for each time period, as the network distance to the light rail increases, so do housing prices. However, the difference in price for two houses becomes marginal in time t</w:t>
      </w:r>
      <w:r w:rsidRPr="001D7B10">
        <w:rPr>
          <w:rFonts w:ascii="Times New Roman" w:hAnsi="Times New Roman" w:cs="Times New Roman"/>
          <w:color w:val="000000"/>
          <w:sz w:val="24"/>
          <w:szCs w:val="24"/>
          <w:vertAlign w:val="subscript"/>
        </w:rPr>
        <w:t>4</w:t>
      </w:r>
      <w:r w:rsidRPr="001D7B10">
        <w:rPr>
          <w:rFonts w:ascii="Times New Roman" w:hAnsi="Times New Roman" w:cs="Times New Roman"/>
          <w:color w:val="000000"/>
          <w:sz w:val="24"/>
          <w:szCs w:val="24"/>
        </w:rPr>
        <w:t xml:space="preserve">, indicating that it is becoming more desirable to live closer to the light rail. This empirically shows that the light rail may be offsetting the negative influence that previously existed in this corridor. </w:t>
      </w:r>
    </w:p>
    <w:p w:rsidR="00957621" w:rsidRPr="001D7B10" w:rsidRDefault="00466562" w:rsidP="00D711AD">
      <w:pPr>
        <w:spacing w:line="480" w:lineRule="auto"/>
        <w:ind w:left="389"/>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en-US"/>
        </w:rPr>
        <w:drawing>
          <wp:inline distT="0" distB="0" distL="0" distR="0">
            <wp:extent cx="4577320" cy="2746495"/>
            <wp:effectExtent l="12197" t="6099" r="3438" b="1401"/>
            <wp:docPr id="1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7621" w:rsidRDefault="00957621" w:rsidP="00D711AD">
      <w:pPr>
        <w:pStyle w:val="Caption"/>
        <w:spacing w:line="480" w:lineRule="auto"/>
        <w:jc w:val="center"/>
        <w:rPr>
          <w:rFonts w:ascii="Times New Roman" w:hAnsi="Times New Roman" w:cs="Times New Roman"/>
          <w:b w:val="0"/>
          <w:noProof/>
          <w:color w:val="auto"/>
          <w:sz w:val="20"/>
          <w:szCs w:val="20"/>
          <w:lang w:eastAsia="en-US"/>
        </w:rPr>
      </w:pPr>
      <w:bookmarkStart w:id="15" w:name="_Toc250725190"/>
      <w:r w:rsidRPr="001D7B10">
        <w:rPr>
          <w:rFonts w:ascii="Times New Roman" w:hAnsi="Times New Roman" w:cs="Times New Roman"/>
          <w:b w:val="0"/>
          <w:color w:val="auto"/>
          <w:sz w:val="20"/>
          <w:szCs w:val="20"/>
        </w:rPr>
        <w:t>Figure 3:</w:t>
      </w:r>
      <w:r w:rsidRPr="001D7B10">
        <w:rPr>
          <w:rFonts w:ascii="Times New Roman" w:hAnsi="Times New Roman" w:cs="Times New Roman"/>
          <w:b w:val="0"/>
          <w:noProof/>
          <w:color w:val="auto"/>
          <w:sz w:val="20"/>
          <w:szCs w:val="20"/>
          <w:lang w:eastAsia="en-US"/>
        </w:rPr>
        <w:t xml:space="preserve"> Variation in adjusted house price ($) at all four time periods at a distance of </w:t>
      </w:r>
      <w:r>
        <w:rPr>
          <w:rFonts w:ascii="Times New Roman" w:hAnsi="Times New Roman" w:cs="Times New Roman"/>
          <w:b w:val="0"/>
          <w:noProof/>
          <w:color w:val="auto"/>
          <w:sz w:val="20"/>
          <w:szCs w:val="20"/>
          <w:lang w:eastAsia="en-US"/>
        </w:rPr>
        <w:t>402 meters (</w:t>
      </w:r>
      <w:r w:rsidRPr="001D7B10">
        <w:rPr>
          <w:rFonts w:ascii="Times New Roman" w:hAnsi="Times New Roman" w:cs="Times New Roman"/>
          <w:b w:val="0"/>
          <w:noProof/>
          <w:color w:val="auto"/>
          <w:sz w:val="20"/>
          <w:szCs w:val="20"/>
          <w:lang w:eastAsia="en-US"/>
        </w:rPr>
        <w:t>0.25 mile</w:t>
      </w:r>
      <w:r>
        <w:rPr>
          <w:rFonts w:ascii="Times New Roman" w:hAnsi="Times New Roman" w:cs="Times New Roman"/>
          <w:b w:val="0"/>
          <w:noProof/>
          <w:color w:val="auto"/>
          <w:sz w:val="20"/>
          <w:szCs w:val="20"/>
          <w:lang w:eastAsia="en-US"/>
        </w:rPr>
        <w:t>)</w:t>
      </w:r>
      <w:r w:rsidRPr="001D7B10">
        <w:rPr>
          <w:rFonts w:ascii="Times New Roman" w:hAnsi="Times New Roman" w:cs="Times New Roman"/>
          <w:b w:val="0"/>
          <w:noProof/>
          <w:color w:val="auto"/>
          <w:sz w:val="20"/>
          <w:szCs w:val="20"/>
          <w:lang w:eastAsia="en-US"/>
        </w:rPr>
        <w:t xml:space="preserve"> and </w:t>
      </w:r>
      <w:r>
        <w:rPr>
          <w:rFonts w:ascii="Times New Roman" w:hAnsi="Times New Roman" w:cs="Times New Roman"/>
          <w:b w:val="0"/>
          <w:noProof/>
          <w:color w:val="auto"/>
          <w:sz w:val="20"/>
          <w:szCs w:val="20"/>
          <w:lang w:eastAsia="en-US"/>
        </w:rPr>
        <w:t>1609 meters (</w:t>
      </w:r>
      <w:r w:rsidRPr="001D7B10">
        <w:rPr>
          <w:rFonts w:ascii="Times New Roman" w:hAnsi="Times New Roman" w:cs="Times New Roman"/>
          <w:b w:val="0"/>
          <w:noProof/>
          <w:color w:val="auto"/>
          <w:sz w:val="20"/>
          <w:szCs w:val="20"/>
          <w:lang w:eastAsia="en-US"/>
        </w:rPr>
        <w:t>1 mile</w:t>
      </w:r>
      <w:r>
        <w:rPr>
          <w:rFonts w:ascii="Times New Roman" w:hAnsi="Times New Roman" w:cs="Times New Roman"/>
          <w:b w:val="0"/>
          <w:noProof/>
          <w:color w:val="auto"/>
          <w:sz w:val="20"/>
          <w:szCs w:val="20"/>
          <w:lang w:eastAsia="en-US"/>
        </w:rPr>
        <w:t>)</w:t>
      </w:r>
      <w:r w:rsidRPr="001D7B10">
        <w:rPr>
          <w:rFonts w:ascii="Times New Roman" w:hAnsi="Times New Roman" w:cs="Times New Roman"/>
          <w:b w:val="0"/>
          <w:noProof/>
          <w:color w:val="auto"/>
          <w:sz w:val="20"/>
          <w:szCs w:val="20"/>
          <w:lang w:eastAsia="en-US"/>
        </w:rPr>
        <w:t xml:space="preserve">. </w:t>
      </w:r>
      <w:bookmarkEnd w:id="15"/>
    </w:p>
    <w:p w:rsidR="00957621" w:rsidRDefault="00957621" w:rsidP="00A15297">
      <w:pPr>
        <w:rPr>
          <w:lang w:eastAsia="en-US"/>
        </w:rPr>
      </w:pPr>
    </w:p>
    <w:p w:rsidR="00957621" w:rsidRPr="001D7B10" w:rsidRDefault="00957621" w:rsidP="00D711AD">
      <w:pPr>
        <w:spacing w:line="480" w:lineRule="auto"/>
        <w:rPr>
          <w:rFonts w:ascii="Times New Roman" w:hAnsi="Times New Roman" w:cs="Times New Roman"/>
          <w:b/>
          <w:sz w:val="24"/>
          <w:szCs w:val="24"/>
        </w:rPr>
      </w:pPr>
      <w:r w:rsidRPr="001D7B10">
        <w:rPr>
          <w:rFonts w:ascii="Times New Roman" w:hAnsi="Times New Roman" w:cs="Times New Roman"/>
          <w:b/>
          <w:sz w:val="24"/>
          <w:szCs w:val="24"/>
        </w:rPr>
        <w:lastRenderedPageBreak/>
        <w:t>5. Conclusion</w:t>
      </w:r>
    </w:p>
    <w:p w:rsidR="00957621" w:rsidRPr="001D7B10" w:rsidRDefault="00957621" w:rsidP="00D711AD">
      <w:pPr>
        <w:autoSpaceDE w:val="0"/>
        <w:autoSpaceDN w:val="0"/>
        <w:adjustRightInd w:val="0"/>
        <w:spacing w:after="0" w:line="480" w:lineRule="auto"/>
        <w:ind w:firstLine="432"/>
        <w:rPr>
          <w:rFonts w:ascii="Times New Roman" w:hAnsi="Times New Roman" w:cs="Times New Roman"/>
          <w:sz w:val="24"/>
          <w:szCs w:val="24"/>
          <w:lang w:eastAsia="en-US"/>
        </w:rPr>
      </w:pPr>
      <w:r w:rsidRPr="001D7B10">
        <w:rPr>
          <w:rFonts w:ascii="Times New Roman" w:hAnsi="Times New Roman" w:cs="Times New Roman"/>
          <w:sz w:val="24"/>
          <w:szCs w:val="24"/>
        </w:rPr>
        <w:t>In this paper, we apply a hedonic regression model (hedonic price analysis) at a block group scale to evaluate the impact of a newly added light rail system on single-family housing values in Charlotte, North Carolina.</w:t>
      </w:r>
      <w:r w:rsidRPr="001D7B10">
        <w:rPr>
          <w:rFonts w:ascii="Times New Roman" w:hAnsi="Times New Roman" w:cs="Times New Roman"/>
          <w:bCs/>
          <w:sz w:val="24"/>
          <w:szCs w:val="24"/>
        </w:rPr>
        <w:t xml:space="preserve"> Most research efforts have been </w:t>
      </w:r>
      <w:r w:rsidRPr="001D7B10">
        <w:rPr>
          <w:rFonts w:ascii="Times New Roman" w:hAnsi="Times New Roman" w:cs="Times New Roman"/>
          <w:sz w:val="24"/>
          <w:szCs w:val="24"/>
        </w:rPr>
        <w:t xml:space="preserve">cross-sectional, and this </w:t>
      </w:r>
      <w:r w:rsidRPr="001D7B10">
        <w:rPr>
          <w:rFonts w:ascii="Times New Roman" w:hAnsi="Times New Roman" w:cs="Times New Roman"/>
          <w:bCs/>
          <w:sz w:val="24"/>
          <w:szCs w:val="24"/>
        </w:rPr>
        <w:t xml:space="preserve">study takes a longitudinal approach by repeating the same hedonic regression analysis at four different time periods, coinciding with </w:t>
      </w:r>
      <w:r w:rsidRPr="001D7B10">
        <w:rPr>
          <w:rFonts w:ascii="Times New Roman" w:hAnsi="Times New Roman" w:cs="Times New Roman"/>
          <w:sz w:val="24"/>
          <w:szCs w:val="24"/>
          <w:lang w:eastAsia="en-US"/>
        </w:rPr>
        <w:t xml:space="preserve">the pre-planning, planning, construction and operation phase of the light rail system. </w:t>
      </w:r>
    </w:p>
    <w:p w:rsidR="00957621" w:rsidRPr="001D7B10" w:rsidRDefault="00957621" w:rsidP="00D711AD">
      <w:pPr>
        <w:autoSpaceDE w:val="0"/>
        <w:autoSpaceDN w:val="0"/>
        <w:adjustRightInd w:val="0"/>
        <w:spacing w:after="0" w:line="480" w:lineRule="auto"/>
        <w:ind w:firstLine="432"/>
        <w:rPr>
          <w:rFonts w:ascii="Times New Roman" w:hAnsi="Times New Roman" w:cs="Times New Roman"/>
          <w:sz w:val="24"/>
          <w:szCs w:val="24"/>
        </w:rPr>
      </w:pPr>
      <w:r w:rsidRPr="001D7B10">
        <w:rPr>
          <w:rFonts w:ascii="Times New Roman" w:hAnsi="Times New Roman" w:cs="Times New Roman"/>
          <w:sz w:val="24"/>
          <w:szCs w:val="24"/>
          <w:lang w:eastAsia="en-US"/>
        </w:rPr>
        <w:t>Results from this study reveal that before the rail system began operation proximity to the future rail corridor had a negative influence on home prices. This is likely due</w:t>
      </w:r>
      <w:r w:rsidRPr="001D7B10">
        <w:rPr>
          <w:rFonts w:ascii="Times New Roman" w:hAnsi="Times New Roman" w:cs="Times New Roman"/>
          <w:sz w:val="24"/>
          <w:szCs w:val="24"/>
        </w:rPr>
        <w:t xml:space="preserve"> to the presence of industrial land use zones around existing stations. However, when compared across the four time periods, housing prices have started to react positively to light rail investment during the operational phase. This may suggest that accessibility to reliable transportation has improved the attractiveness of single-family houses in the vicinity of light rail stations, or that some of the unattractive industrial uses have disappeared, or that light rail investment has improved the image of the area. Locally, it is possible that after the light rail system went into operation, the accessibility provided by newly built light rail stations improved the attractiveness of these areas. Another explanation is that, due to the concept of transit-oriented development of the Charlotte land planning commission, it is likely that multiple-family houses or commercial properties have started to concentrate in the vicinity of light rail stations. </w:t>
      </w:r>
    </w:p>
    <w:p w:rsidR="00957621" w:rsidRPr="001D7B10" w:rsidRDefault="00957621" w:rsidP="00D32C88">
      <w:pPr>
        <w:spacing w:line="480" w:lineRule="auto"/>
        <w:ind w:firstLine="432"/>
        <w:rPr>
          <w:rFonts w:ascii="Times New Roman" w:hAnsi="Times New Roman" w:cs="Times New Roman"/>
          <w:color w:val="000000"/>
          <w:sz w:val="24"/>
          <w:szCs w:val="24"/>
        </w:rPr>
      </w:pPr>
      <w:r w:rsidRPr="001D7B10">
        <w:rPr>
          <w:rFonts w:ascii="Times New Roman" w:hAnsi="Times New Roman" w:cs="Times New Roman"/>
          <w:sz w:val="24"/>
          <w:szCs w:val="24"/>
        </w:rPr>
        <w:t xml:space="preserve">In this paper, we have used a distance of </w:t>
      </w:r>
      <w:r>
        <w:rPr>
          <w:rFonts w:ascii="Times New Roman" w:hAnsi="Times New Roman" w:cs="Times New Roman"/>
          <w:sz w:val="24"/>
          <w:szCs w:val="24"/>
        </w:rPr>
        <w:t xml:space="preserve">1609 meters (1 </w:t>
      </w:r>
      <w:r w:rsidRPr="001D7B10">
        <w:rPr>
          <w:rFonts w:ascii="Times New Roman" w:hAnsi="Times New Roman" w:cs="Times New Roman"/>
          <w:sz w:val="24"/>
          <w:szCs w:val="24"/>
        </w:rPr>
        <w:t>mile</w:t>
      </w:r>
      <w:r>
        <w:rPr>
          <w:rFonts w:ascii="Times New Roman" w:hAnsi="Times New Roman" w:cs="Times New Roman"/>
          <w:sz w:val="24"/>
          <w:szCs w:val="24"/>
        </w:rPr>
        <w:t>)</w:t>
      </w:r>
      <w:r w:rsidRPr="001D7B10">
        <w:rPr>
          <w:rFonts w:ascii="Times New Roman" w:hAnsi="Times New Roman" w:cs="Times New Roman"/>
          <w:sz w:val="24"/>
          <w:szCs w:val="24"/>
        </w:rPr>
        <w:t xml:space="preserve"> around light rail stations to extract those single-family houses for which sale prices would potentially be influenced by the proximity to transit. O’Sullivan and Morrall (1996) indicate that individuals living in suburban neighborhoods are willing to overcome a greater distance to get to a transit station than those </w:t>
      </w:r>
      <w:r w:rsidRPr="001D7B10">
        <w:rPr>
          <w:rFonts w:ascii="Times New Roman" w:hAnsi="Times New Roman" w:cs="Times New Roman"/>
          <w:sz w:val="24"/>
          <w:szCs w:val="24"/>
        </w:rPr>
        <w:lastRenderedPageBreak/>
        <w:t>individuals living in denser, urban areas. As future research, the distance buffer can be modified to be station-</w:t>
      </w:r>
      <w:r w:rsidRPr="001D7B10">
        <w:rPr>
          <w:rFonts w:ascii="Times New Roman" w:hAnsi="Times New Roman" w:cs="Times New Roman"/>
          <w:color w:val="000000"/>
          <w:sz w:val="24"/>
          <w:szCs w:val="24"/>
        </w:rPr>
        <w:t xml:space="preserve">specific, better reflecting the type and complexity of neighborhood surrounding them. </w:t>
      </w:r>
    </w:p>
    <w:p w:rsidR="00957621" w:rsidRPr="001D7B10" w:rsidRDefault="00957621" w:rsidP="00D32C88">
      <w:pPr>
        <w:spacing w:line="480" w:lineRule="auto"/>
        <w:ind w:firstLine="432"/>
        <w:rPr>
          <w:rFonts w:ascii="Times New Roman" w:hAnsi="Times New Roman" w:cs="Times New Roman"/>
          <w:sz w:val="24"/>
          <w:szCs w:val="24"/>
        </w:rPr>
      </w:pPr>
      <w:r w:rsidRPr="001D7B10">
        <w:rPr>
          <w:rFonts w:ascii="Times New Roman" w:hAnsi="Times New Roman" w:cs="Times New Roman"/>
          <w:color w:val="000000"/>
          <w:sz w:val="24"/>
          <w:szCs w:val="24"/>
        </w:rPr>
        <w:t xml:space="preserve">In this study, we were limited in our ability to fully measure the effect on home values of the railway operating over a </w:t>
      </w:r>
      <w:r w:rsidRPr="001D7B10">
        <w:rPr>
          <w:rFonts w:ascii="Times New Roman" w:hAnsi="Times New Roman" w:cs="Times New Roman"/>
          <w:sz w:val="24"/>
          <w:szCs w:val="24"/>
        </w:rPr>
        <w:t>number of years, after it has matured.  As a future study, we would like to exten</w:t>
      </w:r>
      <w:r>
        <w:rPr>
          <w:rFonts w:ascii="Times New Roman" w:hAnsi="Times New Roman" w:cs="Times New Roman"/>
          <w:sz w:val="24"/>
          <w:szCs w:val="24"/>
        </w:rPr>
        <w:t>d</w:t>
      </w:r>
      <w:r w:rsidRPr="001D7B10">
        <w:rPr>
          <w:rFonts w:ascii="Times New Roman" w:hAnsi="Times New Roman" w:cs="Times New Roman"/>
          <w:sz w:val="24"/>
          <w:szCs w:val="24"/>
        </w:rPr>
        <w:t xml:space="preserve"> our analysis over a larger period of time after the rail entered its operational phase. Spatially explicit regression methods exist to test </w:t>
      </w:r>
      <w:r>
        <w:rPr>
          <w:rFonts w:ascii="Times New Roman" w:hAnsi="Times New Roman" w:cs="Times New Roman"/>
          <w:sz w:val="24"/>
          <w:szCs w:val="24"/>
        </w:rPr>
        <w:t>whether the price premium associated with rail proximity</w:t>
      </w:r>
      <w:r w:rsidRPr="001D7B10">
        <w:rPr>
          <w:rFonts w:ascii="Times New Roman" w:hAnsi="Times New Roman" w:cs="Times New Roman"/>
          <w:sz w:val="24"/>
          <w:szCs w:val="24"/>
        </w:rPr>
        <w:t xml:space="preserve"> </w:t>
      </w:r>
      <w:r>
        <w:rPr>
          <w:rFonts w:ascii="Times New Roman" w:hAnsi="Times New Roman" w:cs="Times New Roman"/>
          <w:sz w:val="24"/>
          <w:szCs w:val="24"/>
        </w:rPr>
        <w:t>will fluctuate from station to station</w:t>
      </w:r>
      <w:r w:rsidRPr="001D7B10">
        <w:rPr>
          <w:rFonts w:ascii="Times New Roman" w:hAnsi="Times New Roman" w:cs="Times New Roman"/>
          <w:sz w:val="24"/>
          <w:szCs w:val="24"/>
        </w:rPr>
        <w:t xml:space="preserve">, especially with varying distance from the CBD. </w:t>
      </w:r>
    </w:p>
    <w:p w:rsidR="00957621" w:rsidRPr="001D7B10" w:rsidRDefault="00957621" w:rsidP="00564B9F">
      <w:pPr>
        <w:pStyle w:val="Heading1"/>
        <w:spacing w:line="360" w:lineRule="auto"/>
        <w:rPr>
          <w:rFonts w:ascii="Times New Roman" w:eastAsia="SimSun" w:hAnsi="Times New Roman"/>
          <w:bCs w:val="0"/>
          <w:color w:val="auto"/>
          <w:sz w:val="24"/>
          <w:szCs w:val="24"/>
        </w:rPr>
      </w:pPr>
      <w:bookmarkStart w:id="16" w:name="_Toc250724938"/>
      <w:r w:rsidRPr="001D7B10">
        <w:rPr>
          <w:rFonts w:ascii="Times New Roman" w:eastAsia="SimSun" w:hAnsi="Times New Roman"/>
          <w:bCs w:val="0"/>
          <w:color w:val="auto"/>
          <w:sz w:val="24"/>
          <w:szCs w:val="24"/>
        </w:rPr>
        <w:t>References:</w:t>
      </w:r>
      <w:bookmarkEnd w:id="16"/>
      <w:r w:rsidRPr="001D7B10">
        <w:rPr>
          <w:rFonts w:ascii="Times New Roman" w:eastAsia="SimSun" w:hAnsi="Times New Roman"/>
          <w:bCs w:val="0"/>
          <w:color w:val="auto"/>
          <w:sz w:val="24"/>
          <w:szCs w:val="24"/>
        </w:rPr>
        <w:t xml:space="preserve"> </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Agostini, C. and G. Palmucci. (2008). The anticipated capitalisation effect of a new metro line on housing prices, </w:t>
      </w:r>
      <w:r w:rsidRPr="001D7B10">
        <w:rPr>
          <w:rFonts w:ascii="Times New Roman" w:hAnsi="Times New Roman" w:cs="Times New Roman"/>
          <w:i/>
          <w:sz w:val="24"/>
          <w:szCs w:val="24"/>
        </w:rPr>
        <w:t>Fiscal Studies</w:t>
      </w:r>
      <w:r w:rsidRPr="001D7B10">
        <w:rPr>
          <w:rFonts w:ascii="Times New Roman" w:hAnsi="Times New Roman" w:cs="Times New Roman"/>
          <w:sz w:val="24"/>
          <w:szCs w:val="24"/>
        </w:rPr>
        <w:t>, vol. 29: 233–256.</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Alonso, W. (1964). Location and land use: Toward a general theory of land rent. Cambridge, MA: Harvard University Press.</w:t>
      </w:r>
    </w:p>
    <w:p w:rsidR="00957621" w:rsidRPr="001D7B10" w:rsidRDefault="00957621" w:rsidP="00564B9F">
      <w:pPr>
        <w:spacing w:line="240" w:lineRule="auto"/>
        <w:rPr>
          <w:rFonts w:ascii="Times New Roman" w:hAnsi="Times New Roman" w:cs="Times New Roman"/>
          <w:color w:val="000000"/>
          <w:sz w:val="24"/>
          <w:szCs w:val="24"/>
        </w:rPr>
      </w:pPr>
      <w:r w:rsidRPr="001D7B10">
        <w:rPr>
          <w:rFonts w:ascii="Times New Roman" w:hAnsi="Times New Roman" w:cs="Times New Roman"/>
          <w:sz w:val="24"/>
          <w:szCs w:val="24"/>
        </w:rPr>
        <w:t xml:space="preserve">Anselin L., Syabri I. and Y. Kho (2006). GeoDa: An introduction to spatial data analysis. </w:t>
      </w:r>
      <w:r w:rsidRPr="001D7B10">
        <w:rPr>
          <w:rFonts w:ascii="Times New Roman" w:hAnsi="Times New Roman" w:cs="Times New Roman"/>
          <w:color w:val="000000"/>
          <w:sz w:val="24"/>
          <w:szCs w:val="24"/>
        </w:rPr>
        <w:t>Geographical Analysis, vol 38: 5-22.</w:t>
      </w:r>
    </w:p>
    <w:p w:rsidR="00957621" w:rsidRPr="001D7B10" w:rsidRDefault="00957621" w:rsidP="00564B9F">
      <w:pPr>
        <w:spacing w:line="240" w:lineRule="auto"/>
        <w:rPr>
          <w:rFonts w:ascii="Times New Roman" w:hAnsi="Times New Roman" w:cs="Times New Roman"/>
          <w:color w:val="000000"/>
          <w:sz w:val="24"/>
          <w:szCs w:val="24"/>
        </w:rPr>
      </w:pPr>
      <w:r w:rsidRPr="001D7B10">
        <w:rPr>
          <w:rFonts w:ascii="Times New Roman" w:hAnsi="Times New Roman" w:cs="Times New Roman"/>
          <w:color w:val="000000"/>
          <w:sz w:val="24"/>
          <w:szCs w:val="24"/>
        </w:rPr>
        <w:t xml:space="preserve">Baldassare, R. Knight, and Swan and S. Swan (1979). Urban services and environmental stressor: The impact of the Bay Area Rapid Transit System on residential mobility, </w:t>
      </w:r>
      <w:r w:rsidRPr="001D7B10">
        <w:rPr>
          <w:rFonts w:ascii="Times New Roman" w:hAnsi="Times New Roman" w:cs="Times New Roman"/>
          <w:i/>
          <w:color w:val="000000"/>
          <w:sz w:val="24"/>
          <w:szCs w:val="24"/>
        </w:rPr>
        <w:t>Environment and Behavior</w:t>
      </w:r>
      <w:r w:rsidRPr="001D7B10">
        <w:rPr>
          <w:rFonts w:ascii="Times New Roman" w:hAnsi="Times New Roman" w:cs="Times New Roman"/>
          <w:color w:val="000000"/>
          <w:sz w:val="24"/>
          <w:szCs w:val="24"/>
        </w:rPr>
        <w:t xml:space="preserve">, vol. 11:435-450. </w:t>
      </w:r>
    </w:p>
    <w:p w:rsidR="00957621" w:rsidRPr="001D7B10" w:rsidRDefault="00957621" w:rsidP="00BD17C1">
      <w:pPr>
        <w:rPr>
          <w:rFonts w:ascii="Times New Roman" w:hAnsi="Times New Roman" w:cs="Times New Roman"/>
          <w:color w:val="000000"/>
          <w:sz w:val="24"/>
          <w:szCs w:val="24"/>
        </w:rPr>
      </w:pPr>
      <w:r w:rsidRPr="001D7B10">
        <w:rPr>
          <w:rFonts w:ascii="Times New Roman" w:hAnsi="Times New Roman" w:cs="Times New Roman"/>
          <w:color w:val="000000"/>
          <w:sz w:val="24"/>
          <w:szCs w:val="24"/>
        </w:rPr>
        <w:t xml:space="preserve">Bartholomew K.E. and Ewing R. (In Press). Hedonic Price Effects of Pedestrian- and Transit-Oriented Development. </w:t>
      </w:r>
      <w:r w:rsidRPr="001D7B10">
        <w:rPr>
          <w:rFonts w:ascii="Times New Roman" w:hAnsi="Times New Roman" w:cs="Times New Roman"/>
          <w:i/>
          <w:color w:val="000000"/>
          <w:sz w:val="24"/>
          <w:szCs w:val="24"/>
        </w:rPr>
        <w:t>Journal of Planning Literature</w:t>
      </w:r>
      <w:r w:rsidRPr="001D7B10">
        <w:rPr>
          <w:rFonts w:ascii="Times New Roman" w:hAnsi="Times New Roman" w:cs="Times New Roman"/>
          <w:color w:val="000000"/>
          <w:sz w:val="24"/>
          <w:szCs w:val="24"/>
        </w:rPr>
        <w:t>.</w:t>
      </w:r>
    </w:p>
    <w:p w:rsidR="00957621" w:rsidRPr="001D7B10" w:rsidRDefault="00957621" w:rsidP="00564B9F">
      <w:pPr>
        <w:spacing w:line="240" w:lineRule="auto"/>
        <w:rPr>
          <w:rFonts w:ascii="Times New Roman" w:hAnsi="Times New Roman" w:cs="Times New Roman"/>
          <w:color w:val="000000"/>
          <w:sz w:val="24"/>
          <w:szCs w:val="24"/>
        </w:rPr>
      </w:pPr>
      <w:r w:rsidRPr="001D7B10">
        <w:rPr>
          <w:rFonts w:ascii="Times New Roman" w:hAnsi="Times New Roman" w:cs="Times New Roman"/>
          <w:color w:val="000000"/>
          <w:sz w:val="24"/>
          <w:szCs w:val="24"/>
        </w:rPr>
        <w:t xml:space="preserve">Benjamin, J. D. and Sirmins, G. S. (1996) Mass transportation, apartment rent and property values, </w:t>
      </w:r>
      <w:r w:rsidRPr="001D7B10">
        <w:rPr>
          <w:rFonts w:ascii="Times New Roman" w:hAnsi="Times New Roman" w:cs="Times New Roman"/>
          <w:i/>
          <w:color w:val="000000"/>
          <w:sz w:val="24"/>
          <w:szCs w:val="24"/>
        </w:rPr>
        <w:t>Journal of Real Estate Research</w:t>
      </w:r>
      <w:r w:rsidRPr="001D7B10">
        <w:rPr>
          <w:rFonts w:ascii="Times New Roman" w:hAnsi="Times New Roman" w:cs="Times New Roman"/>
          <w:color w:val="000000"/>
          <w:sz w:val="24"/>
          <w:szCs w:val="24"/>
        </w:rPr>
        <w:t>, vol. 12: 1–8.</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color w:val="000000"/>
          <w:sz w:val="24"/>
          <w:szCs w:val="24"/>
        </w:rPr>
        <w:t>Bowes D. and K. R. Ihlanfeldt (2001): Identifying the Impacts of Rail Transit Stations on Residential Property Values</w:t>
      </w:r>
      <w:r w:rsidRPr="001D7B10">
        <w:rPr>
          <w:rFonts w:ascii="Times New Roman" w:hAnsi="Times New Roman" w:cs="Times New Roman"/>
          <w:sz w:val="24"/>
          <w:szCs w:val="24"/>
        </w:rPr>
        <w:t xml:space="preserve">, </w:t>
      </w:r>
      <w:r w:rsidRPr="001D7B10">
        <w:rPr>
          <w:rFonts w:ascii="Times New Roman" w:hAnsi="Times New Roman" w:cs="Times New Roman"/>
          <w:i/>
          <w:sz w:val="24"/>
          <w:szCs w:val="24"/>
        </w:rPr>
        <w:t>Journal of Urban Economics</w:t>
      </w:r>
      <w:r w:rsidRPr="001D7B10">
        <w:rPr>
          <w:rFonts w:ascii="Times New Roman" w:hAnsi="Times New Roman" w:cs="Times New Roman"/>
          <w:sz w:val="24"/>
          <w:szCs w:val="24"/>
        </w:rPr>
        <w:t xml:space="preserve"> 50: 1-25 </w:t>
      </w:r>
    </w:p>
    <w:p w:rsidR="00957621" w:rsidRPr="001D7B10" w:rsidRDefault="00957621" w:rsidP="00564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1D7B10">
        <w:rPr>
          <w:rFonts w:ascii="Times New Roman" w:hAnsi="Times New Roman" w:cs="Times New Roman"/>
          <w:sz w:val="24"/>
          <w:szCs w:val="24"/>
        </w:rPr>
        <w:t xml:space="preserve">Cervero, R. and Duncan, M. (2002a). Benefits of Proximity to Rail on Housing Markets: Experiences in Santa Clara County, Journal of Public Transportation, vol. 5: 1-18. </w:t>
      </w:r>
    </w:p>
    <w:p w:rsidR="00957621" w:rsidRPr="001D7B10" w:rsidRDefault="00957621" w:rsidP="00564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Clogg, C.C., Petkova, E.  and Haritou, A. (1995). Statistical methods for comparing regression  coefficients between models. American Journal of Sociology 100:1261-1293.</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lastRenderedPageBreak/>
        <w:t>Coulson N.E. and DP McMillen (2008). Estimating time, age and vintage effects in housing prices. Journal of Housing Economics, vol. 17: 138-151.</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Coulson N.E. and M. Lahr (2005). Gracing the Land of Elvis and Beale Street: Historic Designation and Property Values in Memphis, Real Estate Economics, vol. 33: 487-507.</w:t>
      </w:r>
    </w:p>
    <w:p w:rsidR="00957621" w:rsidRPr="001D7B10" w:rsidRDefault="00957621" w:rsidP="00564B9F">
      <w:pPr>
        <w:spacing w:line="240" w:lineRule="auto"/>
        <w:rPr>
          <w:rFonts w:ascii="Times New Roman" w:hAnsi="Times New Roman" w:cs="Times New Roman"/>
          <w:color w:val="000000"/>
          <w:sz w:val="24"/>
          <w:szCs w:val="24"/>
        </w:rPr>
      </w:pPr>
      <w:r w:rsidRPr="001D7B10">
        <w:rPr>
          <w:rFonts w:ascii="Times New Roman" w:hAnsi="Times New Roman" w:cs="Times New Roman"/>
          <w:sz w:val="24"/>
          <w:szCs w:val="24"/>
        </w:rPr>
        <w:t xml:space="preserve">Damm D, </w:t>
      </w:r>
      <w:r w:rsidRPr="001D7B10">
        <w:rPr>
          <w:rFonts w:ascii="Times New Roman" w:hAnsi="Times New Roman" w:cs="Times New Roman"/>
          <w:color w:val="000000"/>
          <w:sz w:val="24"/>
          <w:szCs w:val="24"/>
        </w:rPr>
        <w:t>Lerman SR, Lerner-Lam E, Young J (1980). Response of urban real estate values in anticipation of the Washington metro. Journal of Transport Economics and Policy: 315–336.</w:t>
      </w:r>
    </w:p>
    <w:p w:rsidR="00957621" w:rsidRPr="001D7B10" w:rsidRDefault="00957621" w:rsidP="00C66BAA">
      <w:pPr>
        <w:spacing w:line="240" w:lineRule="auto"/>
        <w:rPr>
          <w:rFonts w:ascii="Times New Roman" w:hAnsi="Times New Roman" w:cs="Times New Roman"/>
          <w:color w:val="000000"/>
          <w:sz w:val="24"/>
          <w:szCs w:val="24"/>
        </w:rPr>
      </w:pPr>
      <w:r w:rsidRPr="001D7B10">
        <w:rPr>
          <w:rFonts w:ascii="Times New Roman" w:hAnsi="Times New Roman" w:cs="Times New Roman"/>
          <w:color w:val="000000"/>
          <w:sz w:val="24"/>
          <w:szCs w:val="24"/>
        </w:rPr>
        <w:t xml:space="preserve">Davis F.W. (1970). Proximity to a rapid rail transit station as a factor in residential property values, </w:t>
      </w:r>
      <w:r w:rsidRPr="001D7B10">
        <w:rPr>
          <w:rFonts w:ascii="Times New Roman" w:hAnsi="Times New Roman" w:cs="Times New Roman"/>
          <w:i/>
          <w:color w:val="000000"/>
          <w:sz w:val="24"/>
          <w:szCs w:val="24"/>
        </w:rPr>
        <w:t>The Appraisal Journal</w:t>
      </w:r>
      <w:r w:rsidRPr="001D7B10">
        <w:rPr>
          <w:rFonts w:ascii="Times New Roman" w:hAnsi="Times New Roman" w:cs="Times New Roman"/>
          <w:color w:val="000000"/>
          <w:sz w:val="24"/>
          <w:szCs w:val="24"/>
        </w:rPr>
        <w:t>, vol. 38: 554-572.</w:t>
      </w:r>
    </w:p>
    <w:p w:rsidR="00957621" w:rsidRPr="001D7B10" w:rsidRDefault="00957621" w:rsidP="00BD17C1">
      <w:pPr>
        <w:rPr>
          <w:rFonts w:ascii="Times New Roman" w:hAnsi="Times New Roman" w:cs="Times New Roman"/>
          <w:color w:val="000000"/>
          <w:sz w:val="24"/>
          <w:szCs w:val="24"/>
        </w:rPr>
      </w:pPr>
      <w:r w:rsidRPr="001D7B10">
        <w:rPr>
          <w:rFonts w:ascii="Times New Roman" w:hAnsi="Times New Roman" w:cs="Times New Roman"/>
          <w:color w:val="000000"/>
          <w:sz w:val="24"/>
          <w:szCs w:val="24"/>
        </w:rPr>
        <w:t xml:space="preserve">Debrezion G, Pels E, Rietveld P, (2007), The Impact of Railway Stations on Residential and Commercial Property Value: A Meta-analysis” </w:t>
      </w:r>
      <w:r w:rsidRPr="001D7B10">
        <w:rPr>
          <w:rFonts w:ascii="Times New Roman" w:hAnsi="Times New Roman" w:cs="Times New Roman"/>
          <w:i/>
          <w:color w:val="000000"/>
          <w:sz w:val="24"/>
          <w:szCs w:val="24"/>
        </w:rPr>
        <w:t>The Journal of Real Estate Finance and Economics</w:t>
      </w:r>
      <w:r w:rsidRPr="001D7B10">
        <w:rPr>
          <w:rFonts w:ascii="Times New Roman" w:hAnsi="Times New Roman" w:cs="Times New Roman"/>
          <w:color w:val="000000"/>
          <w:sz w:val="24"/>
          <w:szCs w:val="24"/>
        </w:rPr>
        <w:t>, vol. 35: 161 - 180</w:t>
      </w:r>
    </w:p>
    <w:p w:rsidR="00957621" w:rsidRPr="001D7B10" w:rsidRDefault="00957621" w:rsidP="00564B9F">
      <w:pPr>
        <w:spacing w:line="240" w:lineRule="auto"/>
        <w:rPr>
          <w:rFonts w:ascii="Times New Roman" w:hAnsi="Times New Roman" w:cs="Times New Roman"/>
          <w:color w:val="000000"/>
          <w:sz w:val="24"/>
          <w:szCs w:val="24"/>
        </w:rPr>
      </w:pPr>
      <w:r w:rsidRPr="001D7B10">
        <w:rPr>
          <w:rFonts w:ascii="Times New Roman" w:hAnsi="Times New Roman" w:cs="Times New Roman"/>
          <w:color w:val="000000"/>
          <w:sz w:val="24"/>
          <w:szCs w:val="24"/>
        </w:rPr>
        <w:t>Diao, Mi (2007) .A Proposal of Measuring the Impact of Urban Form on Property Values- A Hedonic Price Analysis. Department of Urban Studies and Planning. Massachusetts Institute of Technology.</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color w:val="000000"/>
          <w:sz w:val="24"/>
          <w:szCs w:val="24"/>
        </w:rPr>
        <w:t>Dunbaugh, E (2008) Designing</w:t>
      </w:r>
      <w:r w:rsidRPr="001D7B10">
        <w:rPr>
          <w:rFonts w:ascii="Times New Roman" w:hAnsi="Times New Roman" w:cs="Times New Roman"/>
          <w:sz w:val="24"/>
          <w:szCs w:val="24"/>
        </w:rPr>
        <w:t xml:space="preserve"> Communities to Enhance the Safety and Mobility of Older Adults: A Universal Approach. Journal of Planning Literature. 23: 17-36.</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Dunphy, R. T. and The Department of Community and Economic Resources (1982) Trends before Metrorail: a Metrorail before-and-after study report. Metropolitan Washington Council of Governments, Washington, DC.</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Eppli M.J. and C.C. Tu (1999). Valuing the new urbanism: The impact of the new urbanism on prices of single-family homes, Urband Land Institute, 86p.</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Gatzlaff, D. H. and Smith, M. (1993). The impact of the Miami Metrorail on the value of residences near station locations, Land Economics, 69(1), pp. 54–66.</w:t>
      </w:r>
    </w:p>
    <w:p w:rsidR="00957621" w:rsidRPr="001D7B10" w:rsidRDefault="00957621" w:rsidP="00564B9F">
      <w:pPr>
        <w:shd w:val="clear" w:color="auto" w:fill="FFFFFF"/>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Gibbons S. and S. Machin (2005). Valuing rail access using transport innovations, Journal of Urban Economics, vol. 57: 148-169 </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Grass, R. G. (1992) The estimation of residential property values around transit station sites inWashington, DC, Journal of Economics and Finance, 16, pp. 139–146.</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Grether D. and P. Mieszkowski (1974). Determinants of real estate values. </w:t>
      </w:r>
      <w:r w:rsidRPr="001D7B10">
        <w:rPr>
          <w:rFonts w:ascii="Times New Roman" w:hAnsi="Times New Roman" w:cs="Times New Roman"/>
          <w:i/>
          <w:sz w:val="24"/>
          <w:szCs w:val="24"/>
        </w:rPr>
        <w:t xml:space="preserve">Journal of Urban Economics, </w:t>
      </w:r>
      <w:r w:rsidRPr="001D7B10">
        <w:rPr>
          <w:rFonts w:ascii="Times New Roman" w:hAnsi="Times New Roman" w:cs="Times New Roman"/>
          <w:sz w:val="24"/>
          <w:szCs w:val="24"/>
        </w:rPr>
        <w:t>vol. 1: 127-145.</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Hess D.N. and T.M. Almeida (2007). Impact of proximity to light rail rapid transit on station-area property values in Buffalo, New York, Urban Studies, vol. 44: 1041-1068</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Huang, H. (1996). The land-use impacts of urban rail transit systems, </w:t>
      </w:r>
      <w:r w:rsidRPr="001D7B10">
        <w:rPr>
          <w:rFonts w:ascii="Times New Roman" w:hAnsi="Times New Roman" w:cs="Times New Roman"/>
          <w:i/>
          <w:sz w:val="24"/>
          <w:szCs w:val="24"/>
        </w:rPr>
        <w:t>Journal of Planning Literature</w:t>
      </w:r>
      <w:r w:rsidRPr="001D7B10">
        <w:rPr>
          <w:rFonts w:ascii="Times New Roman" w:hAnsi="Times New Roman" w:cs="Times New Roman"/>
          <w:sz w:val="24"/>
          <w:szCs w:val="24"/>
        </w:rPr>
        <w:t>, 11-17.</w:t>
      </w:r>
    </w:p>
    <w:p w:rsidR="00957621" w:rsidRPr="001D7B10" w:rsidRDefault="00957621" w:rsidP="00564B9F">
      <w:pPr>
        <w:widowControl w:val="0"/>
        <w:autoSpaceDE w:val="0"/>
        <w:autoSpaceDN w:val="0"/>
        <w:adjustRightInd w:val="0"/>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Federal Housing Finance Agency (2009). Housing Price Index -  Charlotte MSA HPI data. Retrieved from </w:t>
      </w:r>
      <w:hyperlink r:id="rId11" w:tgtFrame="_blank" w:history="1">
        <w:r w:rsidRPr="001D7B10">
          <w:rPr>
            <w:rFonts w:ascii="Times New Roman" w:hAnsi="Times New Roman" w:cs="Times New Roman"/>
            <w:sz w:val="24"/>
            <w:szCs w:val="24"/>
          </w:rPr>
          <w:t>http://www.fhfa.gov/Default.aspx?Page=87</w:t>
        </w:r>
      </w:hyperlink>
      <w:r w:rsidRPr="001D7B10">
        <w:rPr>
          <w:rFonts w:ascii="Times New Roman" w:hAnsi="Times New Roman" w:cs="Times New Roman"/>
          <w:sz w:val="24"/>
          <w:szCs w:val="24"/>
        </w:rPr>
        <w:t>. Last accessed: September 14 2010</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lastRenderedPageBreak/>
        <w:t xml:space="preserve">Kain J F, Quigley J M. (1970). Evaluating the quality of the residential environment, </w:t>
      </w:r>
      <w:r w:rsidRPr="001D7B10">
        <w:rPr>
          <w:rFonts w:ascii="Times New Roman" w:hAnsi="Times New Roman" w:cs="Times New Roman"/>
          <w:i/>
          <w:sz w:val="24"/>
          <w:szCs w:val="24"/>
        </w:rPr>
        <w:t>Environment and Planning</w:t>
      </w:r>
      <w:r w:rsidRPr="001D7B10">
        <w:rPr>
          <w:rFonts w:ascii="Times New Roman" w:hAnsi="Times New Roman" w:cs="Times New Roman"/>
          <w:sz w:val="24"/>
          <w:szCs w:val="24"/>
        </w:rPr>
        <w:t>, vol.2: 23-32</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Knaap, G., Ding, C. and Hopkins, L. (2001) . Do Plans Matter? The Effects of Light Rail Plans on Land Values in Station Areas. </w:t>
      </w:r>
      <w:r w:rsidRPr="001D7B10">
        <w:rPr>
          <w:rFonts w:ascii="Times New Roman" w:hAnsi="Times New Roman" w:cs="Times New Roman"/>
          <w:i/>
          <w:sz w:val="24"/>
          <w:szCs w:val="24"/>
        </w:rPr>
        <w:t>Journal of Planning Education and Research</w:t>
      </w:r>
      <w:r w:rsidRPr="001D7B10">
        <w:rPr>
          <w:rFonts w:ascii="Times New Roman" w:hAnsi="Times New Roman" w:cs="Times New Roman"/>
          <w:sz w:val="24"/>
          <w:szCs w:val="24"/>
        </w:rPr>
        <w:t>, vol. 21(1), pp. 32-39.</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Knight, R. and L. Trygg. (1977) . Evidence of land use impacts of rapid transit systems. </w:t>
      </w:r>
      <w:r w:rsidRPr="001D7B10">
        <w:rPr>
          <w:rFonts w:ascii="Times New Roman" w:hAnsi="Times New Roman" w:cs="Times New Roman"/>
          <w:i/>
          <w:sz w:val="24"/>
          <w:szCs w:val="24"/>
        </w:rPr>
        <w:t>Transportation</w:t>
      </w:r>
      <w:r w:rsidRPr="001D7B10">
        <w:rPr>
          <w:rFonts w:ascii="Times New Roman" w:hAnsi="Times New Roman" w:cs="Times New Roman"/>
          <w:sz w:val="24"/>
          <w:szCs w:val="24"/>
        </w:rPr>
        <w:t>, 6, 231–247.</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Lee D.B. (1973). Case Studies and Impacts of BART on Prices of Single Family Residences,’’ University of California, Institute of Urban and Regional Development, Berkeley, CA (1973).</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Lewis-Workman S. and D. Brod (1997). Measuring the neighborhood benefits of rail transit accessibility. Transportation Research Record, vol. 1576: 147-153.</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Malpezzi S. (2002). Hedonic pricing models and house price indexes: A select review.  In: Kenneth Gibb and Anthony O’Sullivan (eds.), Housing Economics and Public Policy: Essays in Honour of Duncan Maclennan.  Oxford:  Blackwell Publishing: pp. 67-89.</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McMillen D. and J. McDonald (2004). </w:t>
      </w:r>
      <w:hyperlink r:id="rId12" w:history="1">
        <w:r w:rsidRPr="001D7B10">
          <w:rPr>
            <w:rFonts w:ascii="Times New Roman" w:hAnsi="Times New Roman" w:cs="Times New Roman"/>
            <w:sz w:val="24"/>
            <w:szCs w:val="24"/>
          </w:rPr>
          <w:t>Reaction of House Prices to a New Rapid Transit Line: Chicago's Midway Line, 1983-1999</w:t>
        </w:r>
      </w:hyperlink>
      <w:r w:rsidRPr="001D7B10">
        <w:rPr>
          <w:rFonts w:ascii="Times New Roman" w:hAnsi="Times New Roman" w:cs="Times New Roman"/>
          <w:sz w:val="24"/>
          <w:szCs w:val="24"/>
        </w:rPr>
        <w:t xml:space="preserve">, </w:t>
      </w:r>
      <w:hyperlink r:id="rId13" w:history="1">
        <w:r w:rsidRPr="001D7B10">
          <w:rPr>
            <w:rFonts w:ascii="Times New Roman" w:hAnsi="Times New Roman" w:cs="Times New Roman"/>
            <w:i/>
            <w:sz w:val="24"/>
            <w:szCs w:val="24"/>
          </w:rPr>
          <w:t>Real Estate Economics</w:t>
        </w:r>
      </w:hyperlink>
      <w:r w:rsidRPr="001D7B10">
        <w:rPr>
          <w:rFonts w:ascii="Times New Roman" w:hAnsi="Times New Roman" w:cs="Times New Roman"/>
          <w:i/>
          <w:sz w:val="24"/>
          <w:szCs w:val="24"/>
        </w:rPr>
        <w:t xml:space="preserve">, </w:t>
      </w:r>
      <w:r w:rsidRPr="001D7B10">
        <w:rPr>
          <w:rFonts w:ascii="Times New Roman" w:hAnsi="Times New Roman" w:cs="Times New Roman"/>
          <w:sz w:val="24"/>
          <w:szCs w:val="24"/>
        </w:rPr>
        <w:t>vol. 32(3): 463-486.</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McDonald, J. F. and Osuji, C. I. (1995) The effect of anticipated transportation improvement on residential land values, Regional Science and Urban Economics, 25(3), pp. 261–278.</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Moran P.A.P. (1950). Notes on continuous phenomena. Biometrika, vol. 37:17-23.</w:t>
      </w:r>
    </w:p>
    <w:p w:rsidR="00957621" w:rsidRPr="001D7B10" w:rsidRDefault="00957621" w:rsidP="00A66983">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Muller P.O. (1995). Transportation and Urban Form: Stages in the Spatial Evolution of the American Metropolis. In Hanson S. (ed). The Geography of Urban Transportation (2nd Ed.). New York London: </w:t>
      </w:r>
      <w:r w:rsidRPr="001D7B10">
        <w:rPr>
          <w:rFonts w:ascii="Times New Roman" w:hAnsi="Times New Roman" w:cs="Times New Roman"/>
          <w:i/>
          <w:sz w:val="24"/>
          <w:szCs w:val="24"/>
        </w:rPr>
        <w:t>The Guiford Press</w:t>
      </w:r>
      <w:r w:rsidRPr="001D7B10">
        <w:rPr>
          <w:rFonts w:ascii="Times New Roman" w:hAnsi="Times New Roman" w:cs="Times New Roman"/>
          <w:sz w:val="24"/>
          <w:szCs w:val="24"/>
        </w:rPr>
        <w:t xml:space="preserve">. </w:t>
      </w:r>
    </w:p>
    <w:p w:rsidR="00957621" w:rsidRPr="001D7B10" w:rsidRDefault="00957621" w:rsidP="00564B9F">
      <w:pPr>
        <w:autoSpaceDE w:val="0"/>
        <w:autoSpaceDN w:val="0"/>
        <w:adjustRightInd w:val="0"/>
        <w:spacing w:after="0" w:line="240" w:lineRule="auto"/>
        <w:rPr>
          <w:rFonts w:ascii="Times New Roman" w:hAnsi="Times New Roman" w:cs="Times New Roman"/>
          <w:sz w:val="24"/>
          <w:szCs w:val="24"/>
        </w:rPr>
      </w:pPr>
      <w:r w:rsidRPr="001D7B10">
        <w:rPr>
          <w:rFonts w:ascii="Times New Roman" w:hAnsi="Times New Roman" w:cs="Times New Roman"/>
          <w:sz w:val="24"/>
          <w:szCs w:val="24"/>
        </w:rPr>
        <w:t>Munroe, D.K. Exploring the Determinants of Spatial Pattern in Residential Land Markets: Amenities and Disamenities in Charlotte, NC, USA. Environment and Planning B 34: 336-354.</w:t>
      </w:r>
    </w:p>
    <w:p w:rsidR="00957621" w:rsidRPr="001D7B10" w:rsidRDefault="00957621" w:rsidP="00564B9F">
      <w:pPr>
        <w:autoSpaceDE w:val="0"/>
        <w:autoSpaceDN w:val="0"/>
        <w:adjustRightInd w:val="0"/>
        <w:spacing w:after="0" w:line="240" w:lineRule="auto"/>
        <w:rPr>
          <w:rFonts w:ascii="Times New Roman" w:hAnsi="Times New Roman" w:cs="Times New Roman"/>
          <w:sz w:val="24"/>
          <w:szCs w:val="24"/>
        </w:rPr>
      </w:pPr>
    </w:p>
    <w:p w:rsidR="00957621" w:rsidRPr="001D7B10" w:rsidRDefault="00957621" w:rsidP="00D408FF">
      <w:pPr>
        <w:autoSpaceDE w:val="0"/>
        <w:autoSpaceDN w:val="0"/>
        <w:adjustRightInd w:val="0"/>
        <w:spacing w:after="0" w:line="240" w:lineRule="auto"/>
        <w:rPr>
          <w:rFonts w:ascii="Times New Roman" w:hAnsi="Times New Roman" w:cs="Times New Roman"/>
          <w:sz w:val="24"/>
          <w:szCs w:val="24"/>
        </w:rPr>
      </w:pPr>
      <w:r w:rsidRPr="001D7B10">
        <w:rPr>
          <w:rFonts w:ascii="Times New Roman" w:hAnsi="Times New Roman" w:cs="Times New Roman"/>
          <w:sz w:val="24"/>
          <w:szCs w:val="24"/>
        </w:rPr>
        <w:t>Ong, P. M. and Houston D. (2002) Transit, employment and women on welfare. Urban</w:t>
      </w:r>
    </w:p>
    <w:p w:rsidR="00957621" w:rsidRPr="001D7B10" w:rsidRDefault="00957621" w:rsidP="00A66983">
      <w:pPr>
        <w:autoSpaceDE w:val="0"/>
        <w:autoSpaceDN w:val="0"/>
        <w:adjustRightInd w:val="0"/>
        <w:spacing w:after="0" w:line="240" w:lineRule="auto"/>
        <w:rPr>
          <w:rFonts w:ascii="Times New Roman" w:hAnsi="Times New Roman" w:cs="Times New Roman"/>
          <w:sz w:val="24"/>
          <w:szCs w:val="24"/>
        </w:rPr>
      </w:pPr>
      <w:r w:rsidRPr="001D7B10">
        <w:rPr>
          <w:rFonts w:ascii="Times New Roman" w:hAnsi="Times New Roman" w:cs="Times New Roman"/>
          <w:sz w:val="24"/>
          <w:szCs w:val="24"/>
        </w:rPr>
        <w:t>Geography, 23, 344-364.</w:t>
      </w:r>
      <w:r w:rsidRPr="001D7B10">
        <w:rPr>
          <w:rFonts w:ascii="Times New Roman" w:hAnsi="Times New Roman" w:cs="Times New Roman"/>
          <w:sz w:val="24"/>
          <w:szCs w:val="24"/>
        </w:rPr>
        <w:br/>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O’Sullivan S. and J. Morrall (1996). Walking distances to and from light-rail transit stations. Transportation Research Record 1538, 19-26.</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Paternoster R., Brame R. Mazerolle P. and A. Piquero (2006). Using the correct statistical test for the equality of regression coefficients. Criminology, vol. 36: 859-866. </w:t>
      </w:r>
    </w:p>
    <w:p w:rsidR="00957621" w:rsidRPr="001D7B10" w:rsidRDefault="00D60409">
      <w:pPr>
        <w:widowControl w:val="0"/>
        <w:autoSpaceDE w:val="0"/>
        <w:autoSpaceDN w:val="0"/>
        <w:adjustRightInd w:val="0"/>
        <w:spacing w:line="240" w:lineRule="auto"/>
        <w:rPr>
          <w:rFonts w:ascii="Times New Roman" w:hAnsi="Times New Roman" w:cs="Times New Roman"/>
          <w:sz w:val="24"/>
          <w:szCs w:val="24"/>
        </w:rPr>
      </w:pPr>
      <w:hyperlink r:id="rId14" w:history="1">
        <w:r w:rsidR="00957621" w:rsidRPr="001D7B10">
          <w:rPr>
            <w:rFonts w:ascii="Times New Roman" w:hAnsi="Times New Roman" w:cs="Times New Roman"/>
            <w:sz w:val="24"/>
            <w:szCs w:val="24"/>
          </w:rPr>
          <w:t>Rapid Transit Planning</w:t>
        </w:r>
      </w:hyperlink>
      <w:r w:rsidR="00957621" w:rsidRPr="001D7B10">
        <w:rPr>
          <w:rFonts w:ascii="Times New Roman" w:hAnsi="Times New Roman" w:cs="Times New Roman"/>
          <w:sz w:val="24"/>
          <w:szCs w:val="24"/>
        </w:rPr>
        <w:t xml:space="preserve"> (2010). Charlotte Area Transit System. Retrieved from http://charmeck.org/city/charlotte/cats/planning/Pages/default.aspx.  Last accessed: September 17 2010</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Richardson, B. (1999) Toward a Policy on a Sustainable Transportation System. Transportation Research Record, No. 1670, pp. 27–34.</w:t>
      </w:r>
    </w:p>
    <w:p w:rsidR="00957621" w:rsidRPr="001D7B10" w:rsidRDefault="00957621" w:rsidP="00564B9F">
      <w:pPr>
        <w:numPr>
          <w:ins w:id="17" w:author="Unknown" w:date="2011-04-11T19:53:00Z"/>
        </w:numPr>
        <w:spacing w:line="240" w:lineRule="auto"/>
        <w:rPr>
          <w:rFonts w:ascii="Times New Roman" w:hAnsi="Times New Roman" w:cs="Times New Roman"/>
          <w:sz w:val="24"/>
          <w:szCs w:val="24"/>
        </w:rPr>
      </w:pPr>
      <w:r w:rsidRPr="001D7B10">
        <w:rPr>
          <w:rFonts w:ascii="Times New Roman" w:hAnsi="Times New Roman" w:cs="Times New Roman"/>
          <w:sz w:val="24"/>
          <w:szCs w:val="24"/>
        </w:rPr>
        <w:lastRenderedPageBreak/>
        <w:t xml:space="preserve">Rosen, S. (1974) Hedonic prices and implicit markets: product differentiation in pure markets. </w:t>
      </w:r>
      <w:r w:rsidRPr="001D7B10">
        <w:rPr>
          <w:rFonts w:ascii="Times New Roman" w:hAnsi="Times New Roman" w:cs="Times New Roman"/>
          <w:i/>
          <w:sz w:val="24"/>
          <w:szCs w:val="24"/>
        </w:rPr>
        <w:t>Journal of Political Economics</w:t>
      </w:r>
      <w:r w:rsidRPr="001D7B10">
        <w:rPr>
          <w:rFonts w:ascii="Times New Roman" w:hAnsi="Times New Roman" w:cs="Times New Roman"/>
          <w:sz w:val="24"/>
          <w:szCs w:val="24"/>
        </w:rPr>
        <w:t xml:space="preserve"> 82, pp. 34-55.</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Ryan, S. (1999). Property values and transportation facilities: Finding the transportation-land use connection, Journal of Planning Literature, vol. 13: 412-427.</w:t>
      </w:r>
    </w:p>
    <w:p w:rsidR="00957621" w:rsidRPr="001D7B10" w:rsidRDefault="00957621" w:rsidP="00564B9F">
      <w:pPr>
        <w:spacing w:line="240" w:lineRule="auto"/>
        <w:rPr>
          <w:rFonts w:ascii="Times New Roman" w:hAnsi="Times New Roman" w:cs="Times New Roman"/>
          <w:i/>
          <w:sz w:val="24"/>
          <w:szCs w:val="24"/>
        </w:rPr>
      </w:pPr>
      <w:r w:rsidRPr="001D7B10">
        <w:rPr>
          <w:rFonts w:ascii="Times New Roman" w:hAnsi="Times New Roman" w:cs="Times New Roman"/>
          <w:sz w:val="24"/>
          <w:szCs w:val="24"/>
        </w:rPr>
        <w:t xml:space="preserve">Song and Knaap (2003). New urbanism and housing values: a disaggregated assessment. </w:t>
      </w:r>
      <w:r w:rsidRPr="001D7B10">
        <w:rPr>
          <w:rFonts w:ascii="Times New Roman" w:hAnsi="Times New Roman" w:cs="Times New Roman"/>
          <w:i/>
          <w:sz w:val="24"/>
          <w:szCs w:val="24"/>
        </w:rPr>
        <w:t>Journal of Urban Economics, vol. 54: 218-238.</w:t>
      </w:r>
    </w:p>
    <w:p w:rsidR="00957621" w:rsidRPr="001D7B10" w:rsidRDefault="00957621" w:rsidP="00564B9F">
      <w:pPr>
        <w:spacing w:line="240" w:lineRule="auto"/>
        <w:rPr>
          <w:rFonts w:ascii="Times New Roman" w:hAnsi="Times New Roman" w:cs="Times New Roman"/>
          <w:sz w:val="24"/>
          <w:szCs w:val="24"/>
        </w:rPr>
      </w:pPr>
      <w:r w:rsidRPr="001D7B10">
        <w:rPr>
          <w:rFonts w:ascii="Times New Roman" w:hAnsi="Times New Roman" w:cs="Times New Roman"/>
          <w:sz w:val="24"/>
          <w:szCs w:val="24"/>
        </w:rPr>
        <w:t xml:space="preserve">Voith R. (1993)  Changing capitalization of CBD-oriented transportation systems: Evidence from Philadelphia, 1970–1988, </w:t>
      </w:r>
      <w:r w:rsidRPr="001D7B10">
        <w:rPr>
          <w:rFonts w:ascii="Times New Roman" w:hAnsi="Times New Roman" w:cs="Times New Roman"/>
          <w:i/>
          <w:sz w:val="24"/>
          <w:szCs w:val="24"/>
        </w:rPr>
        <w:t xml:space="preserve"> Journal of Urban Economics</w:t>
      </w:r>
      <w:r w:rsidRPr="001D7B10">
        <w:rPr>
          <w:rFonts w:ascii="Times New Roman" w:hAnsi="Times New Roman" w:cs="Times New Roman"/>
          <w:sz w:val="24"/>
          <w:szCs w:val="24"/>
        </w:rPr>
        <w:t>, vol. 33: 361–376.</w:t>
      </w:r>
    </w:p>
    <w:p w:rsidR="00957621" w:rsidRPr="001D7B10" w:rsidRDefault="00957621" w:rsidP="001D7B10">
      <w:pPr>
        <w:spacing w:line="240" w:lineRule="auto"/>
        <w:rPr>
          <w:rFonts w:ascii="Times New Roman" w:hAnsi="Times New Roman" w:cs="Times New Roman"/>
          <w:i/>
          <w:sz w:val="24"/>
          <w:szCs w:val="24"/>
        </w:rPr>
      </w:pPr>
      <w:r w:rsidRPr="001D7B10">
        <w:rPr>
          <w:rFonts w:ascii="Times New Roman" w:hAnsi="Times New Roman" w:cs="Times New Roman"/>
          <w:sz w:val="24"/>
          <w:szCs w:val="24"/>
        </w:rPr>
        <w:br/>
        <w:t>Weinstein P. B.and P.T. Clower (2002). An assessment of the DART LRT on taxable property valuations and transit oriented development. Dallas: University of North Texas; Center for Economic Development and Research.</w:t>
      </w:r>
    </w:p>
    <w:sectPr w:rsidR="00957621" w:rsidRPr="001D7B10" w:rsidSect="00D22F67">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4F" w:rsidRDefault="005B114F" w:rsidP="00564B9F">
      <w:pPr>
        <w:spacing w:after="0" w:line="240" w:lineRule="auto"/>
      </w:pPr>
      <w:r>
        <w:separator/>
      </w:r>
    </w:p>
  </w:endnote>
  <w:endnote w:type="continuationSeparator" w:id="1">
    <w:p w:rsidR="005B114F" w:rsidRDefault="005B114F" w:rsidP="00564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21" w:rsidRDefault="00D60409">
    <w:pPr>
      <w:pStyle w:val="Footer"/>
      <w:jc w:val="right"/>
    </w:pPr>
    <w:fldSimple w:instr=" PAGE   \* MERGEFORMAT ">
      <w:r w:rsidR="00733670">
        <w:rPr>
          <w:noProof/>
        </w:rPr>
        <w:t>19</w:t>
      </w:r>
    </w:fldSimple>
  </w:p>
  <w:p w:rsidR="00957621" w:rsidRDefault="00957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4F" w:rsidRDefault="005B114F" w:rsidP="00564B9F">
      <w:pPr>
        <w:spacing w:after="0" w:line="240" w:lineRule="auto"/>
      </w:pPr>
      <w:r>
        <w:separator/>
      </w:r>
    </w:p>
  </w:footnote>
  <w:footnote w:type="continuationSeparator" w:id="1">
    <w:p w:rsidR="005B114F" w:rsidRDefault="005B114F" w:rsidP="00564B9F">
      <w:pPr>
        <w:spacing w:after="0" w:line="240" w:lineRule="auto"/>
      </w:pPr>
      <w:r>
        <w:continuationSeparator/>
      </w:r>
    </w:p>
  </w:footnote>
  <w:footnote w:id="2">
    <w:p w:rsidR="00957621" w:rsidRDefault="00957621" w:rsidP="00564B9F">
      <w:pPr>
        <w:pStyle w:val="FootnoteText"/>
      </w:pPr>
      <w:r w:rsidRPr="00216CA7">
        <w:rPr>
          <w:rStyle w:val="FootnoteReference"/>
          <w:rFonts w:ascii="Times New Roman" w:hAnsi="Times New Roman"/>
        </w:rPr>
        <w:footnoteRef/>
      </w:r>
      <w:r w:rsidRPr="00216CA7">
        <w:rPr>
          <w:rFonts w:ascii="Times New Roman" w:hAnsi="Times New Roman" w:cs="Times New Roman"/>
        </w:rPr>
        <w:t xml:space="preserve"> The Charlotte Metropolitan Statistical Area (MSA), also referred to as the Charlotte-Gastonia-Concord MSA, covers the larger Charlotte Metro region (</w:t>
      </w:r>
      <w:smartTag w:uri="urn:schemas-microsoft-com:office:smarttags" w:element="PlaceName">
        <w:r w:rsidRPr="00216CA7">
          <w:rPr>
            <w:rFonts w:ascii="Times New Roman" w:hAnsi="Times New Roman" w:cs="Times New Roman"/>
          </w:rPr>
          <w:t>Mecklenburg</w:t>
        </w:r>
      </w:smartTag>
      <w:r w:rsidRPr="00216CA7">
        <w:rPr>
          <w:rFonts w:ascii="Times New Roman" w:hAnsi="Times New Roman" w:cs="Times New Roman"/>
        </w:rPr>
        <w:t xml:space="preserve"> </w:t>
      </w:r>
      <w:smartTag w:uri="urn:schemas-microsoft-com:office:smarttags" w:element="PlaceType">
        <w:r w:rsidRPr="00216CA7">
          <w:rPr>
            <w:rFonts w:ascii="Times New Roman" w:hAnsi="Times New Roman" w:cs="Times New Roman"/>
          </w:rPr>
          <w:t>County</w:t>
        </w:r>
      </w:smartTag>
      <w:r w:rsidRPr="00216CA7">
        <w:rPr>
          <w:rFonts w:ascii="Times New Roman" w:hAnsi="Times New Roman" w:cs="Times New Roman"/>
        </w:rPr>
        <w:t xml:space="preserve">) as well as other four counties in </w:t>
      </w:r>
      <w:smartTag w:uri="urn:schemas-microsoft-com:office:smarttags" w:element="State">
        <w:r w:rsidRPr="00216CA7">
          <w:rPr>
            <w:rFonts w:ascii="Times New Roman" w:hAnsi="Times New Roman" w:cs="Times New Roman"/>
          </w:rPr>
          <w:t>North Carolina</w:t>
        </w:r>
      </w:smartTag>
      <w:r w:rsidRPr="00216CA7">
        <w:rPr>
          <w:rFonts w:ascii="Times New Roman" w:hAnsi="Times New Roman" w:cs="Times New Roman"/>
        </w:rPr>
        <w:t xml:space="preserve"> and one in </w:t>
      </w:r>
      <w:smartTag w:uri="urn:schemas-microsoft-com:office:smarttags" w:element="State">
        <w:smartTag w:uri="urn:schemas-microsoft-com:office:smarttags" w:element="place">
          <w:r w:rsidRPr="00216CA7">
            <w:rPr>
              <w:rFonts w:ascii="Times New Roman" w:hAnsi="Times New Roman" w:cs="Times New Roman"/>
            </w:rPr>
            <w:t>South Carolina</w:t>
          </w:r>
        </w:smartTag>
      </w:smartTag>
      <w:r>
        <w:rPr>
          <w:rFonts w:ascii="Times New Roman" w:hAnsi="Times New Roman" w:cs="Times New Roman"/>
        </w:rPr>
        <w:t>.</w:t>
      </w:r>
    </w:p>
  </w:footnote>
  <w:footnote w:id="3">
    <w:p w:rsidR="00957621" w:rsidRDefault="00957621">
      <w:pPr>
        <w:pStyle w:val="FootnoteText"/>
      </w:pPr>
      <w:r w:rsidRPr="006D59B7">
        <w:rPr>
          <w:rStyle w:val="FootnoteReference"/>
          <w:rFonts w:ascii="Times New Roman" w:hAnsi="Times New Roman"/>
          <w:color w:val="000000"/>
        </w:rPr>
        <w:footnoteRef/>
      </w:r>
      <w:r w:rsidRPr="006D59B7">
        <w:rPr>
          <w:rFonts w:ascii="Times New Roman" w:hAnsi="Times New Roman" w:cs="Times New Roman"/>
          <w:color w:val="000000"/>
        </w:rPr>
        <w:t xml:space="preserve"> Households that live more than one mile from a station can still benefit from the rail system, especially when there is a park-and-ride facility. However, the supply of housing exponentially increases when considering an area more than a mile away. Further, there are a finite number of parking spaces (numbered in the thousands) for a large supply of housing units that could potentially make use of them. This is not the kind of situation where one would expect land value premiums.</w:t>
      </w:r>
    </w:p>
  </w:footnote>
  <w:footnote w:id="4">
    <w:p w:rsidR="00957621" w:rsidRPr="006D59B7" w:rsidRDefault="00957621" w:rsidP="002A4834">
      <w:pPr>
        <w:pStyle w:val="FootnoteText"/>
        <w:rPr>
          <w:rFonts w:ascii="Times New Roman" w:hAnsi="Times New Roman" w:cs="Times New Roman"/>
          <w:color w:val="000000"/>
        </w:rPr>
      </w:pPr>
      <w:r w:rsidRPr="006D59B7">
        <w:rPr>
          <w:rStyle w:val="FootnoteReference"/>
          <w:rFonts w:ascii="Times New Roman" w:hAnsi="Times New Roman"/>
          <w:color w:val="000000"/>
        </w:rPr>
        <w:footnoteRef/>
      </w:r>
      <w:r w:rsidRPr="006D59B7">
        <w:rPr>
          <w:rFonts w:ascii="Times New Roman" w:hAnsi="Times New Roman" w:cs="Times New Roman"/>
          <w:color w:val="000000"/>
        </w:rPr>
        <w:t xml:space="preserve"> The total set of explanatory variables included age of the house, height of the property, type of fuel, presence (or absence) of air conditioning, quality of the building, number of full</w:t>
      </w:r>
      <w:r>
        <w:rPr>
          <w:rFonts w:ascii="Times New Roman" w:hAnsi="Times New Roman" w:cs="Times New Roman"/>
          <w:color w:val="000000"/>
        </w:rPr>
        <w:t xml:space="preserve"> </w:t>
      </w:r>
      <w:r w:rsidRPr="006D59B7">
        <w:rPr>
          <w:rFonts w:ascii="Times New Roman" w:hAnsi="Times New Roman" w:cs="Times New Roman"/>
          <w:color w:val="000000"/>
        </w:rPr>
        <w:t>bath</w:t>
      </w:r>
      <w:r>
        <w:rPr>
          <w:rFonts w:ascii="Times New Roman" w:hAnsi="Times New Roman" w:cs="Times New Roman"/>
          <w:color w:val="000000"/>
        </w:rPr>
        <w:t>rooms</w:t>
      </w:r>
      <w:r w:rsidRPr="006D59B7">
        <w:rPr>
          <w:rFonts w:ascii="Times New Roman" w:hAnsi="Times New Roman" w:cs="Times New Roman"/>
          <w:color w:val="000000"/>
        </w:rPr>
        <w:t>, number of bedrooms, number of units, number of fireplaces and heated area.</w:t>
      </w:r>
    </w:p>
    <w:p w:rsidR="00957621" w:rsidRDefault="00957621" w:rsidP="002A4834">
      <w:pPr>
        <w:pStyle w:val="FootnoteText"/>
      </w:pPr>
    </w:p>
  </w:footnote>
  <w:footnote w:id="5">
    <w:p w:rsidR="00957621" w:rsidRDefault="00957621" w:rsidP="009234DD">
      <w:pPr>
        <w:pStyle w:val="FootnoteText"/>
      </w:pPr>
      <w:r>
        <w:rPr>
          <w:rStyle w:val="FootnoteReference"/>
        </w:rPr>
        <w:footnoteRef/>
      </w:r>
      <w:r>
        <w:t xml:space="preserve"> </w:t>
      </w:r>
      <w:r w:rsidRPr="00AA33F4">
        <w:rPr>
          <w:rFonts w:ascii="Times New Roman" w:hAnsi="Times New Roman" w:cs="Times New Roman"/>
          <w:color w:val="000000"/>
        </w:rPr>
        <w:t xml:space="preserve">There is a light chance that the block group scale may capture too much of the variation </w:t>
      </w:r>
      <w:r>
        <w:rPr>
          <w:rFonts w:ascii="Times New Roman" w:hAnsi="Times New Roman" w:cs="Times New Roman"/>
          <w:color w:val="000000"/>
        </w:rPr>
        <w:t xml:space="preserve">in </w:t>
      </w:r>
      <w:r w:rsidRPr="00AA33F4">
        <w:rPr>
          <w:rFonts w:ascii="Times New Roman" w:hAnsi="Times New Roman" w:cs="Times New Roman"/>
          <w:color w:val="000000"/>
        </w:rPr>
        <w:t>network distance to the nearest station. However, station distance coefficients for the block group model are just as strong</w:t>
      </w:r>
      <w:r>
        <w:rPr>
          <w:rFonts w:ascii="Times New Roman" w:hAnsi="Times New Roman" w:cs="Times New Roman"/>
          <w:color w:val="000000"/>
        </w:rPr>
        <w:t xml:space="preserve"> as when using geographically larger zones</w:t>
      </w:r>
      <w:r w:rsidRPr="00AA33F4">
        <w:rPr>
          <w:rFonts w:ascii="Times New Roman" w:hAnsi="Times New Roman" w:cs="Times New Roman"/>
          <w:color w:val="000000"/>
        </w:rPr>
        <w:t xml:space="preserve">. </w:t>
      </w:r>
    </w:p>
  </w:footnote>
  <w:footnote w:id="6">
    <w:p w:rsidR="00957621" w:rsidRDefault="00957621" w:rsidP="00C66BAA">
      <w:pPr>
        <w:pStyle w:val="FootnoteText"/>
      </w:pPr>
      <w:r w:rsidRPr="00216CA7">
        <w:rPr>
          <w:rStyle w:val="FootnoteReference"/>
          <w:rFonts w:ascii="Times New Roman" w:hAnsi="Times New Roman"/>
        </w:rPr>
        <w:footnoteRef/>
      </w:r>
      <w:r w:rsidRPr="00216CA7">
        <w:rPr>
          <w:rFonts w:ascii="Times New Roman" w:hAnsi="Times New Roman" w:cs="Times New Roman"/>
        </w:rPr>
        <w:t xml:space="preserve"> Pearson's correlation coefficients were run between all the variables and correlations larger than 0.7 are excluded from the regression. (</w:t>
      </w:r>
      <w:r w:rsidRPr="00216CA7">
        <w:rPr>
          <w:rFonts w:ascii="Times New Roman" w:hAnsi="Times New Roman" w:cs="Times New Roman"/>
          <w:sz w:val="19"/>
          <w:szCs w:val="19"/>
          <w:lang w:eastAsia="en-US"/>
        </w:rPr>
        <w:t>Munroe, 2007</w:t>
      </w:r>
      <w:r w:rsidRPr="00216CA7">
        <w:rPr>
          <w:rFonts w:ascii="Times New Roman" w:hAnsi="Times New Roman" w:cs="Times New Roman"/>
        </w:rPr>
        <w:t>)</w:t>
      </w:r>
      <w:r>
        <w:rPr>
          <w:rFonts w:ascii="Times New Roman" w:hAnsi="Times New Roman" w:cs="Times New Roman"/>
        </w:rPr>
        <w:t xml:space="preserve">. </w:t>
      </w:r>
    </w:p>
  </w:footnote>
  <w:footnote w:id="7">
    <w:p w:rsidR="00957621" w:rsidRPr="001B629D" w:rsidRDefault="00957621">
      <w:pPr>
        <w:pStyle w:val="FootnoteText"/>
        <w:rPr>
          <w:rFonts w:ascii="Times New Roman" w:hAnsi="Times New Roman" w:cs="Times New Roman"/>
        </w:rPr>
      </w:pPr>
      <w:r w:rsidRPr="001B629D">
        <w:rPr>
          <w:rStyle w:val="FootnoteReference"/>
          <w:rFonts w:ascii="Times New Roman" w:hAnsi="Times New Roman"/>
        </w:rPr>
        <w:footnoteRef/>
      </w:r>
      <w:r w:rsidRPr="001B629D">
        <w:rPr>
          <w:rFonts w:ascii="Times New Roman" w:hAnsi="Times New Roman" w:cs="Times New Roman"/>
        </w:rPr>
        <w:t xml:space="preserve"> The City of Charlotte has their own neighborhood designations. These neighborhoods are generally much larger than block groups.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F88"/>
    <w:multiLevelType w:val="hybridMultilevel"/>
    <w:tmpl w:val="AD145F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98073C"/>
    <w:multiLevelType w:val="multilevel"/>
    <w:tmpl w:val="DE7CE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B27AF5"/>
    <w:multiLevelType w:val="multilevel"/>
    <w:tmpl w:val="B9846CD4"/>
    <w:lvl w:ilvl="0">
      <w:start w:val="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3F95C7F"/>
    <w:multiLevelType w:val="hybridMultilevel"/>
    <w:tmpl w:val="998E4A0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F53B34"/>
    <w:multiLevelType w:val="hybridMultilevel"/>
    <w:tmpl w:val="CBB098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6B55EF"/>
    <w:multiLevelType w:val="hybridMultilevel"/>
    <w:tmpl w:val="E34ECA00"/>
    <w:lvl w:ilvl="0" w:tplc="0409000F">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C02055"/>
    <w:multiLevelType w:val="multilevel"/>
    <w:tmpl w:val="2A5EC7A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74A3304"/>
    <w:multiLevelType w:val="multilevel"/>
    <w:tmpl w:val="B362410C"/>
    <w:lvl w:ilvl="0">
      <w:start w:val="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C1C1CD7"/>
    <w:multiLevelType w:val="hybridMultilevel"/>
    <w:tmpl w:val="0DB67858"/>
    <w:lvl w:ilvl="0" w:tplc="5C045826">
      <w:start w:val="1"/>
      <w:numFmt w:val="bullet"/>
      <w:lvlText w:val=""/>
      <w:lvlJc w:val="left"/>
      <w:pPr>
        <w:tabs>
          <w:tab w:val="num" w:pos="720"/>
        </w:tabs>
        <w:ind w:left="720" w:hanging="360"/>
      </w:pPr>
      <w:rPr>
        <w:rFonts w:ascii="Wingdings" w:hAnsi="Wingdings" w:hint="default"/>
      </w:rPr>
    </w:lvl>
    <w:lvl w:ilvl="1" w:tplc="0FEC4182" w:tentative="1">
      <w:start w:val="1"/>
      <w:numFmt w:val="bullet"/>
      <w:lvlText w:val=""/>
      <w:lvlJc w:val="left"/>
      <w:pPr>
        <w:tabs>
          <w:tab w:val="num" w:pos="1440"/>
        </w:tabs>
        <w:ind w:left="1440" w:hanging="360"/>
      </w:pPr>
      <w:rPr>
        <w:rFonts w:ascii="Wingdings" w:hAnsi="Wingdings" w:hint="default"/>
      </w:rPr>
    </w:lvl>
    <w:lvl w:ilvl="2" w:tplc="8DAC890E" w:tentative="1">
      <w:start w:val="1"/>
      <w:numFmt w:val="bullet"/>
      <w:lvlText w:val=""/>
      <w:lvlJc w:val="left"/>
      <w:pPr>
        <w:tabs>
          <w:tab w:val="num" w:pos="2160"/>
        </w:tabs>
        <w:ind w:left="2160" w:hanging="360"/>
      </w:pPr>
      <w:rPr>
        <w:rFonts w:ascii="Wingdings" w:hAnsi="Wingdings" w:hint="default"/>
      </w:rPr>
    </w:lvl>
    <w:lvl w:ilvl="3" w:tplc="4360346E" w:tentative="1">
      <w:start w:val="1"/>
      <w:numFmt w:val="bullet"/>
      <w:lvlText w:val=""/>
      <w:lvlJc w:val="left"/>
      <w:pPr>
        <w:tabs>
          <w:tab w:val="num" w:pos="2880"/>
        </w:tabs>
        <w:ind w:left="2880" w:hanging="360"/>
      </w:pPr>
      <w:rPr>
        <w:rFonts w:ascii="Wingdings" w:hAnsi="Wingdings" w:hint="default"/>
      </w:rPr>
    </w:lvl>
    <w:lvl w:ilvl="4" w:tplc="E7787B7A" w:tentative="1">
      <w:start w:val="1"/>
      <w:numFmt w:val="bullet"/>
      <w:lvlText w:val=""/>
      <w:lvlJc w:val="left"/>
      <w:pPr>
        <w:tabs>
          <w:tab w:val="num" w:pos="3600"/>
        </w:tabs>
        <w:ind w:left="3600" w:hanging="360"/>
      </w:pPr>
      <w:rPr>
        <w:rFonts w:ascii="Wingdings" w:hAnsi="Wingdings" w:hint="default"/>
      </w:rPr>
    </w:lvl>
    <w:lvl w:ilvl="5" w:tplc="95B6DFB2" w:tentative="1">
      <w:start w:val="1"/>
      <w:numFmt w:val="bullet"/>
      <w:lvlText w:val=""/>
      <w:lvlJc w:val="left"/>
      <w:pPr>
        <w:tabs>
          <w:tab w:val="num" w:pos="4320"/>
        </w:tabs>
        <w:ind w:left="4320" w:hanging="360"/>
      </w:pPr>
      <w:rPr>
        <w:rFonts w:ascii="Wingdings" w:hAnsi="Wingdings" w:hint="default"/>
      </w:rPr>
    </w:lvl>
    <w:lvl w:ilvl="6" w:tplc="49F24AF8" w:tentative="1">
      <w:start w:val="1"/>
      <w:numFmt w:val="bullet"/>
      <w:lvlText w:val=""/>
      <w:lvlJc w:val="left"/>
      <w:pPr>
        <w:tabs>
          <w:tab w:val="num" w:pos="5040"/>
        </w:tabs>
        <w:ind w:left="5040" w:hanging="360"/>
      </w:pPr>
      <w:rPr>
        <w:rFonts w:ascii="Wingdings" w:hAnsi="Wingdings" w:hint="default"/>
      </w:rPr>
    </w:lvl>
    <w:lvl w:ilvl="7" w:tplc="792AC30E" w:tentative="1">
      <w:start w:val="1"/>
      <w:numFmt w:val="bullet"/>
      <w:lvlText w:val=""/>
      <w:lvlJc w:val="left"/>
      <w:pPr>
        <w:tabs>
          <w:tab w:val="num" w:pos="5760"/>
        </w:tabs>
        <w:ind w:left="5760" w:hanging="360"/>
      </w:pPr>
      <w:rPr>
        <w:rFonts w:ascii="Wingdings" w:hAnsi="Wingdings" w:hint="default"/>
      </w:rPr>
    </w:lvl>
    <w:lvl w:ilvl="8" w:tplc="7F22BF62" w:tentative="1">
      <w:start w:val="1"/>
      <w:numFmt w:val="bullet"/>
      <w:lvlText w:val=""/>
      <w:lvlJc w:val="left"/>
      <w:pPr>
        <w:tabs>
          <w:tab w:val="num" w:pos="6480"/>
        </w:tabs>
        <w:ind w:left="6480" w:hanging="360"/>
      </w:pPr>
      <w:rPr>
        <w:rFonts w:ascii="Wingdings" w:hAnsi="Wingdings" w:hint="default"/>
      </w:rPr>
    </w:lvl>
  </w:abstractNum>
  <w:abstractNum w:abstractNumId="9">
    <w:nsid w:val="4E1E198C"/>
    <w:multiLevelType w:val="hybridMultilevel"/>
    <w:tmpl w:val="59A68DD6"/>
    <w:lvl w:ilvl="0" w:tplc="EA204D48">
      <w:start w:val="1"/>
      <w:numFmt w:val="decimal"/>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0">
    <w:nsid w:val="58981998"/>
    <w:multiLevelType w:val="multilevel"/>
    <w:tmpl w:val="0A14F4C2"/>
    <w:lvl w:ilvl="0">
      <w:start w:val="6"/>
      <w:numFmt w:val="decimal"/>
      <w:lvlText w:val="%1"/>
      <w:lvlJc w:val="left"/>
      <w:pPr>
        <w:ind w:left="93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9374DD3"/>
    <w:multiLevelType w:val="hybridMultilevel"/>
    <w:tmpl w:val="15108FA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CC70183"/>
    <w:multiLevelType w:val="hybridMultilevel"/>
    <w:tmpl w:val="6E80B774"/>
    <w:lvl w:ilvl="0" w:tplc="31ACFC86">
      <w:start w:val="1"/>
      <w:numFmt w:val="upperLetter"/>
      <w:lvlText w:val="%1."/>
      <w:lvlJc w:val="left"/>
      <w:pPr>
        <w:ind w:left="3240" w:hanging="360"/>
      </w:pPr>
      <w:rPr>
        <w:rFonts w:cs="Times New Roman" w:hint="default"/>
      </w:rPr>
    </w:lvl>
    <w:lvl w:ilvl="1" w:tplc="04090019">
      <w:start w:val="1"/>
      <w:numFmt w:val="lowerLetter"/>
      <w:lvlText w:val="%2."/>
      <w:lvlJc w:val="left"/>
      <w:pPr>
        <w:ind w:left="3450" w:hanging="360"/>
      </w:pPr>
      <w:rPr>
        <w:rFonts w:cs="Times New Roman"/>
      </w:rPr>
    </w:lvl>
    <w:lvl w:ilvl="2" w:tplc="0409001B">
      <w:start w:val="1"/>
      <w:numFmt w:val="lowerRoman"/>
      <w:lvlText w:val="%3."/>
      <w:lvlJc w:val="right"/>
      <w:pPr>
        <w:ind w:left="4170" w:hanging="180"/>
      </w:pPr>
      <w:rPr>
        <w:rFonts w:cs="Times New Roman"/>
      </w:rPr>
    </w:lvl>
    <w:lvl w:ilvl="3" w:tplc="0409000F">
      <w:start w:val="1"/>
      <w:numFmt w:val="decimal"/>
      <w:lvlText w:val="%4."/>
      <w:lvlJc w:val="left"/>
      <w:pPr>
        <w:ind w:left="4890" w:hanging="360"/>
      </w:pPr>
      <w:rPr>
        <w:rFonts w:cs="Times New Roman"/>
      </w:rPr>
    </w:lvl>
    <w:lvl w:ilvl="4" w:tplc="04090019">
      <w:start w:val="1"/>
      <w:numFmt w:val="lowerLetter"/>
      <w:lvlText w:val="%5."/>
      <w:lvlJc w:val="left"/>
      <w:pPr>
        <w:ind w:left="5610" w:hanging="360"/>
      </w:pPr>
      <w:rPr>
        <w:rFonts w:cs="Times New Roman"/>
      </w:rPr>
    </w:lvl>
    <w:lvl w:ilvl="5" w:tplc="0409001B">
      <w:start w:val="1"/>
      <w:numFmt w:val="lowerRoman"/>
      <w:lvlText w:val="%6."/>
      <w:lvlJc w:val="right"/>
      <w:pPr>
        <w:ind w:left="6330" w:hanging="180"/>
      </w:pPr>
      <w:rPr>
        <w:rFonts w:cs="Times New Roman"/>
      </w:rPr>
    </w:lvl>
    <w:lvl w:ilvl="6" w:tplc="0409000F">
      <w:start w:val="1"/>
      <w:numFmt w:val="decimal"/>
      <w:lvlText w:val="%7."/>
      <w:lvlJc w:val="left"/>
      <w:pPr>
        <w:ind w:left="7050" w:hanging="360"/>
      </w:pPr>
      <w:rPr>
        <w:rFonts w:cs="Times New Roman"/>
      </w:rPr>
    </w:lvl>
    <w:lvl w:ilvl="7" w:tplc="04090019">
      <w:start w:val="1"/>
      <w:numFmt w:val="lowerLetter"/>
      <w:lvlText w:val="%8."/>
      <w:lvlJc w:val="left"/>
      <w:pPr>
        <w:ind w:left="7770" w:hanging="360"/>
      </w:pPr>
      <w:rPr>
        <w:rFonts w:cs="Times New Roman"/>
      </w:rPr>
    </w:lvl>
    <w:lvl w:ilvl="8" w:tplc="0409001B">
      <w:start w:val="1"/>
      <w:numFmt w:val="lowerRoman"/>
      <w:lvlText w:val="%9."/>
      <w:lvlJc w:val="right"/>
      <w:pPr>
        <w:ind w:left="8490" w:hanging="180"/>
      </w:pPr>
      <w:rPr>
        <w:rFonts w:cs="Times New Roman"/>
      </w:rPr>
    </w:lvl>
  </w:abstractNum>
  <w:abstractNum w:abstractNumId="13">
    <w:nsid w:val="66AE7123"/>
    <w:multiLevelType w:val="hybridMultilevel"/>
    <w:tmpl w:val="24A05D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5F07A4"/>
    <w:multiLevelType w:val="hybridMultilevel"/>
    <w:tmpl w:val="13C85434"/>
    <w:lvl w:ilvl="0" w:tplc="7EE47662">
      <w:start w:val="1"/>
      <w:numFmt w:val="upp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5">
    <w:nsid w:val="6F94522E"/>
    <w:multiLevelType w:val="hybridMultilevel"/>
    <w:tmpl w:val="76A065D8"/>
    <w:lvl w:ilvl="0" w:tplc="D51AFD2E">
      <w:start w:val="1"/>
      <w:numFmt w:val="decimal"/>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6">
    <w:nsid w:val="79DE1C7D"/>
    <w:multiLevelType w:val="multilevel"/>
    <w:tmpl w:val="3A5A03A6"/>
    <w:lvl w:ilvl="0">
      <w:start w:val="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7C6B6567"/>
    <w:multiLevelType w:val="multilevel"/>
    <w:tmpl w:val="0382FC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
  </w:num>
  <w:num w:numId="2">
    <w:abstractNumId w:val="9"/>
  </w:num>
  <w:num w:numId="3">
    <w:abstractNumId w:val="12"/>
  </w:num>
  <w:num w:numId="4">
    <w:abstractNumId w:val="14"/>
  </w:num>
  <w:num w:numId="5">
    <w:abstractNumId w:val="15"/>
  </w:num>
  <w:num w:numId="6">
    <w:abstractNumId w:val="0"/>
  </w:num>
  <w:num w:numId="7">
    <w:abstractNumId w:val="17"/>
  </w:num>
  <w:num w:numId="8">
    <w:abstractNumId w:val="8"/>
  </w:num>
  <w:num w:numId="9">
    <w:abstractNumId w:val="5"/>
  </w:num>
  <w:num w:numId="10">
    <w:abstractNumId w:val="6"/>
  </w:num>
  <w:num w:numId="11">
    <w:abstractNumId w:val="2"/>
  </w:num>
  <w:num w:numId="12">
    <w:abstractNumId w:val="7"/>
  </w:num>
  <w:num w:numId="13">
    <w:abstractNumId w:val="16"/>
  </w:num>
  <w:num w:numId="14">
    <w:abstractNumId w:val="10"/>
  </w:num>
  <w:num w:numId="15">
    <w:abstractNumId w:val="13"/>
  </w:num>
  <w:num w:numId="16">
    <w:abstractNumId w:val="4"/>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C33AE"/>
    <w:rsid w:val="00003400"/>
    <w:rsid w:val="000160AF"/>
    <w:rsid w:val="00025A0D"/>
    <w:rsid w:val="00035611"/>
    <w:rsid w:val="00037381"/>
    <w:rsid w:val="000475CC"/>
    <w:rsid w:val="0004778B"/>
    <w:rsid w:val="00067CDE"/>
    <w:rsid w:val="00074929"/>
    <w:rsid w:val="00076060"/>
    <w:rsid w:val="00076F25"/>
    <w:rsid w:val="00091917"/>
    <w:rsid w:val="000B0C9A"/>
    <w:rsid w:val="000D3EB3"/>
    <w:rsid w:val="000E638E"/>
    <w:rsid w:val="001040CC"/>
    <w:rsid w:val="001063D6"/>
    <w:rsid w:val="00106A72"/>
    <w:rsid w:val="001075E2"/>
    <w:rsid w:val="00110974"/>
    <w:rsid w:val="001120EB"/>
    <w:rsid w:val="00116A8B"/>
    <w:rsid w:val="00140493"/>
    <w:rsid w:val="00140CED"/>
    <w:rsid w:val="00142D28"/>
    <w:rsid w:val="00174C69"/>
    <w:rsid w:val="00187FBE"/>
    <w:rsid w:val="00193290"/>
    <w:rsid w:val="001B12E6"/>
    <w:rsid w:val="001B587B"/>
    <w:rsid w:val="001B629D"/>
    <w:rsid w:val="001D7B10"/>
    <w:rsid w:val="001E1D64"/>
    <w:rsid w:val="001E4D7E"/>
    <w:rsid w:val="001F0985"/>
    <w:rsid w:val="001F23A6"/>
    <w:rsid w:val="00216CA7"/>
    <w:rsid w:val="002276D1"/>
    <w:rsid w:val="00231B6D"/>
    <w:rsid w:val="002472DC"/>
    <w:rsid w:val="002660EB"/>
    <w:rsid w:val="00271A61"/>
    <w:rsid w:val="00280E1D"/>
    <w:rsid w:val="0028684D"/>
    <w:rsid w:val="002A4834"/>
    <w:rsid w:val="002A49B9"/>
    <w:rsid w:val="002B242F"/>
    <w:rsid w:val="002B459F"/>
    <w:rsid w:val="002C52DB"/>
    <w:rsid w:val="002C6B96"/>
    <w:rsid w:val="002E3DB5"/>
    <w:rsid w:val="002F1111"/>
    <w:rsid w:val="00305E00"/>
    <w:rsid w:val="00311F31"/>
    <w:rsid w:val="003231F5"/>
    <w:rsid w:val="00326FD6"/>
    <w:rsid w:val="003429C8"/>
    <w:rsid w:val="0036158A"/>
    <w:rsid w:val="00362945"/>
    <w:rsid w:val="00390465"/>
    <w:rsid w:val="00393F4D"/>
    <w:rsid w:val="003A5CA2"/>
    <w:rsid w:val="003C1A15"/>
    <w:rsid w:val="004043D7"/>
    <w:rsid w:val="00407686"/>
    <w:rsid w:val="004325C1"/>
    <w:rsid w:val="004375D5"/>
    <w:rsid w:val="00445559"/>
    <w:rsid w:val="00450CE8"/>
    <w:rsid w:val="00466562"/>
    <w:rsid w:val="00483187"/>
    <w:rsid w:val="004841ED"/>
    <w:rsid w:val="0049005A"/>
    <w:rsid w:val="004A4E4C"/>
    <w:rsid w:val="004C33AE"/>
    <w:rsid w:val="004D199C"/>
    <w:rsid w:val="004E3439"/>
    <w:rsid w:val="004F66A4"/>
    <w:rsid w:val="004F7504"/>
    <w:rsid w:val="0050179E"/>
    <w:rsid w:val="00530D4E"/>
    <w:rsid w:val="0053678E"/>
    <w:rsid w:val="005376CF"/>
    <w:rsid w:val="00551CD2"/>
    <w:rsid w:val="005550CF"/>
    <w:rsid w:val="00564B9F"/>
    <w:rsid w:val="005A382A"/>
    <w:rsid w:val="005B114F"/>
    <w:rsid w:val="005B530B"/>
    <w:rsid w:val="005E3D64"/>
    <w:rsid w:val="005E77D6"/>
    <w:rsid w:val="00605386"/>
    <w:rsid w:val="00630809"/>
    <w:rsid w:val="00646823"/>
    <w:rsid w:val="00651293"/>
    <w:rsid w:val="00656C23"/>
    <w:rsid w:val="00681F47"/>
    <w:rsid w:val="006B22A7"/>
    <w:rsid w:val="006D59B7"/>
    <w:rsid w:val="00727F30"/>
    <w:rsid w:val="00733670"/>
    <w:rsid w:val="0073556B"/>
    <w:rsid w:val="007751F0"/>
    <w:rsid w:val="0078072B"/>
    <w:rsid w:val="00780D10"/>
    <w:rsid w:val="007B0D2F"/>
    <w:rsid w:val="007F0512"/>
    <w:rsid w:val="007F51CB"/>
    <w:rsid w:val="008018ED"/>
    <w:rsid w:val="008142EA"/>
    <w:rsid w:val="00856F63"/>
    <w:rsid w:val="00862117"/>
    <w:rsid w:val="00885681"/>
    <w:rsid w:val="008A0BF0"/>
    <w:rsid w:val="008A1EA3"/>
    <w:rsid w:val="008B79FD"/>
    <w:rsid w:val="008C79D0"/>
    <w:rsid w:val="008D49F4"/>
    <w:rsid w:val="008D4DAE"/>
    <w:rsid w:val="008E3B27"/>
    <w:rsid w:val="008F201E"/>
    <w:rsid w:val="00904268"/>
    <w:rsid w:val="00922B30"/>
    <w:rsid w:val="009234DD"/>
    <w:rsid w:val="00925809"/>
    <w:rsid w:val="00937E36"/>
    <w:rsid w:val="00945FCE"/>
    <w:rsid w:val="00946A88"/>
    <w:rsid w:val="00956855"/>
    <w:rsid w:val="00957621"/>
    <w:rsid w:val="009B660F"/>
    <w:rsid w:val="009E2F1F"/>
    <w:rsid w:val="009F4702"/>
    <w:rsid w:val="009F4D5C"/>
    <w:rsid w:val="009F644B"/>
    <w:rsid w:val="00A016F2"/>
    <w:rsid w:val="00A15297"/>
    <w:rsid w:val="00A2009B"/>
    <w:rsid w:val="00A22D03"/>
    <w:rsid w:val="00A459F9"/>
    <w:rsid w:val="00A66983"/>
    <w:rsid w:val="00AA33F4"/>
    <w:rsid w:val="00AC07A3"/>
    <w:rsid w:val="00AC71D5"/>
    <w:rsid w:val="00AE6A4D"/>
    <w:rsid w:val="00AF31C9"/>
    <w:rsid w:val="00B02B29"/>
    <w:rsid w:val="00B037B5"/>
    <w:rsid w:val="00B06962"/>
    <w:rsid w:val="00B2024F"/>
    <w:rsid w:val="00B36029"/>
    <w:rsid w:val="00B404BF"/>
    <w:rsid w:val="00B85671"/>
    <w:rsid w:val="00B911EC"/>
    <w:rsid w:val="00BA42FD"/>
    <w:rsid w:val="00BB173F"/>
    <w:rsid w:val="00BB2179"/>
    <w:rsid w:val="00BD17C1"/>
    <w:rsid w:val="00C008CD"/>
    <w:rsid w:val="00C10EDA"/>
    <w:rsid w:val="00C1554B"/>
    <w:rsid w:val="00C6132C"/>
    <w:rsid w:val="00C6196D"/>
    <w:rsid w:val="00C66BAA"/>
    <w:rsid w:val="00C700D1"/>
    <w:rsid w:val="00C74F5F"/>
    <w:rsid w:val="00C842D9"/>
    <w:rsid w:val="00C94ED2"/>
    <w:rsid w:val="00C97AE7"/>
    <w:rsid w:val="00CA0A7D"/>
    <w:rsid w:val="00CB2682"/>
    <w:rsid w:val="00CC34DF"/>
    <w:rsid w:val="00CF0B59"/>
    <w:rsid w:val="00CF51AD"/>
    <w:rsid w:val="00D02046"/>
    <w:rsid w:val="00D047F2"/>
    <w:rsid w:val="00D15DCA"/>
    <w:rsid w:val="00D2016A"/>
    <w:rsid w:val="00D22F67"/>
    <w:rsid w:val="00D249E1"/>
    <w:rsid w:val="00D32C88"/>
    <w:rsid w:val="00D408FF"/>
    <w:rsid w:val="00D40FFF"/>
    <w:rsid w:val="00D60409"/>
    <w:rsid w:val="00D711AD"/>
    <w:rsid w:val="00D86113"/>
    <w:rsid w:val="00D9454F"/>
    <w:rsid w:val="00D96183"/>
    <w:rsid w:val="00DC69D9"/>
    <w:rsid w:val="00DE636F"/>
    <w:rsid w:val="00DF48BA"/>
    <w:rsid w:val="00E1003E"/>
    <w:rsid w:val="00E1676C"/>
    <w:rsid w:val="00E16B62"/>
    <w:rsid w:val="00E664ED"/>
    <w:rsid w:val="00E75224"/>
    <w:rsid w:val="00E817B1"/>
    <w:rsid w:val="00E87A07"/>
    <w:rsid w:val="00EE17F4"/>
    <w:rsid w:val="00EF61BA"/>
    <w:rsid w:val="00F432AF"/>
    <w:rsid w:val="00F61827"/>
    <w:rsid w:val="00F6371F"/>
    <w:rsid w:val="00F73E7A"/>
    <w:rsid w:val="00F9564B"/>
    <w:rsid w:val="00FA0574"/>
    <w:rsid w:val="00FD058E"/>
    <w:rsid w:val="00FD5E7C"/>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C33AE"/>
    <w:pPr>
      <w:spacing w:after="200" w:line="276" w:lineRule="auto"/>
    </w:pPr>
    <w:rPr>
      <w:rFonts w:eastAsia="SimSun" w:cs="Calibri"/>
      <w:lang w:eastAsia="zh-CN"/>
    </w:rPr>
  </w:style>
  <w:style w:type="paragraph" w:styleId="Heading1">
    <w:name w:val="heading 1"/>
    <w:basedOn w:val="Normal"/>
    <w:next w:val="Normal"/>
    <w:link w:val="Heading1Char"/>
    <w:uiPriority w:val="99"/>
    <w:qFormat/>
    <w:rsid w:val="004C33A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4C33A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4C33AE"/>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3AE"/>
    <w:rPr>
      <w:rFonts w:ascii="Cambria" w:hAnsi="Cambria" w:cs="Times New Roman"/>
      <w:b/>
      <w:bCs/>
      <w:color w:val="365F91"/>
      <w:sz w:val="28"/>
      <w:szCs w:val="28"/>
      <w:lang w:val="en-US" w:eastAsia="zh-CN"/>
    </w:rPr>
  </w:style>
  <w:style w:type="character" w:customStyle="1" w:styleId="Heading2Char">
    <w:name w:val="Heading 2 Char"/>
    <w:basedOn w:val="DefaultParagraphFont"/>
    <w:link w:val="Heading2"/>
    <w:uiPriority w:val="99"/>
    <w:locked/>
    <w:rsid w:val="004C33AE"/>
    <w:rPr>
      <w:rFonts w:ascii="Cambria" w:hAnsi="Cambria" w:cs="Times New Roman"/>
      <w:b/>
      <w:bCs/>
      <w:color w:val="4F81BD"/>
      <w:sz w:val="26"/>
      <w:szCs w:val="26"/>
      <w:lang w:val="en-US" w:eastAsia="zh-CN"/>
    </w:rPr>
  </w:style>
  <w:style w:type="character" w:customStyle="1" w:styleId="Heading3Char">
    <w:name w:val="Heading 3 Char"/>
    <w:basedOn w:val="DefaultParagraphFont"/>
    <w:link w:val="Heading3"/>
    <w:uiPriority w:val="99"/>
    <w:locked/>
    <w:rsid w:val="004C33AE"/>
    <w:rPr>
      <w:rFonts w:ascii="Cambria" w:hAnsi="Cambria" w:cs="Times New Roman"/>
      <w:b/>
      <w:bCs/>
      <w:color w:val="4F81BD"/>
      <w:lang w:val="en-US" w:eastAsia="zh-CN"/>
    </w:rPr>
  </w:style>
  <w:style w:type="character" w:styleId="Hyperlink">
    <w:name w:val="Hyperlink"/>
    <w:basedOn w:val="DefaultParagraphFont"/>
    <w:uiPriority w:val="99"/>
    <w:rsid w:val="004C33AE"/>
    <w:rPr>
      <w:rFonts w:cs="Times New Roman"/>
      <w:color w:val="0000FF"/>
      <w:u w:val="single"/>
    </w:rPr>
  </w:style>
  <w:style w:type="paragraph" w:styleId="BalloonText">
    <w:name w:val="Balloon Text"/>
    <w:basedOn w:val="Normal"/>
    <w:link w:val="BalloonTextChar"/>
    <w:uiPriority w:val="99"/>
    <w:semiHidden/>
    <w:rsid w:val="004C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3AE"/>
    <w:rPr>
      <w:rFonts w:ascii="Tahoma" w:eastAsia="SimSun" w:hAnsi="Tahoma" w:cs="Tahoma"/>
      <w:sz w:val="16"/>
      <w:szCs w:val="16"/>
      <w:lang w:val="en-US" w:eastAsia="zh-CN"/>
    </w:rPr>
  </w:style>
  <w:style w:type="character" w:customStyle="1" w:styleId="citation">
    <w:name w:val="citation"/>
    <w:basedOn w:val="DefaultParagraphFont"/>
    <w:uiPriority w:val="99"/>
    <w:rsid w:val="004C33AE"/>
    <w:rPr>
      <w:rFonts w:cs="Times New Roman"/>
    </w:rPr>
  </w:style>
  <w:style w:type="character" w:customStyle="1" w:styleId="z3988">
    <w:name w:val="z3988"/>
    <w:basedOn w:val="DefaultParagraphFont"/>
    <w:uiPriority w:val="99"/>
    <w:rsid w:val="004C33AE"/>
    <w:rPr>
      <w:rFonts w:cs="Times New Roman"/>
    </w:rPr>
  </w:style>
  <w:style w:type="character" w:customStyle="1" w:styleId="printonly">
    <w:name w:val="printonly"/>
    <w:basedOn w:val="DefaultParagraphFont"/>
    <w:uiPriority w:val="99"/>
    <w:rsid w:val="004C33AE"/>
    <w:rPr>
      <w:rFonts w:cs="Times New Roman"/>
    </w:rPr>
  </w:style>
  <w:style w:type="character" w:customStyle="1" w:styleId="reference-accessdate">
    <w:name w:val="reference-accessdate"/>
    <w:basedOn w:val="DefaultParagraphFont"/>
    <w:uiPriority w:val="99"/>
    <w:rsid w:val="004C33AE"/>
    <w:rPr>
      <w:rFonts w:cs="Times New Roman"/>
    </w:rPr>
  </w:style>
  <w:style w:type="paragraph" w:styleId="NormalWeb">
    <w:name w:val="Normal (Web)"/>
    <w:basedOn w:val="Normal"/>
    <w:uiPriority w:val="99"/>
    <w:rsid w:val="004C33A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4">
    <w:name w:val="A4"/>
    <w:uiPriority w:val="99"/>
    <w:rsid w:val="004C33AE"/>
    <w:rPr>
      <w:color w:val="000000"/>
      <w:sz w:val="14"/>
    </w:rPr>
  </w:style>
  <w:style w:type="paragraph" w:styleId="FootnoteText">
    <w:name w:val="footnote text"/>
    <w:basedOn w:val="Normal"/>
    <w:link w:val="FootnoteTextChar"/>
    <w:uiPriority w:val="99"/>
    <w:semiHidden/>
    <w:rsid w:val="004C33A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3AE"/>
    <w:rPr>
      <w:rFonts w:ascii="Calibri" w:eastAsia="SimSun" w:hAnsi="Calibri" w:cs="Calibri"/>
      <w:sz w:val="20"/>
      <w:szCs w:val="20"/>
      <w:lang w:val="en-US" w:eastAsia="zh-CN"/>
    </w:rPr>
  </w:style>
  <w:style w:type="character" w:styleId="FootnoteReference">
    <w:name w:val="footnote reference"/>
    <w:basedOn w:val="DefaultParagraphFont"/>
    <w:uiPriority w:val="99"/>
    <w:semiHidden/>
    <w:rsid w:val="004C33AE"/>
    <w:rPr>
      <w:rFonts w:cs="Times New Roman"/>
      <w:vertAlign w:val="superscript"/>
    </w:rPr>
  </w:style>
  <w:style w:type="paragraph" w:styleId="EndnoteText">
    <w:name w:val="endnote text"/>
    <w:basedOn w:val="Normal"/>
    <w:link w:val="EndnoteTextChar"/>
    <w:uiPriority w:val="99"/>
    <w:semiHidden/>
    <w:rsid w:val="004C33A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C33AE"/>
    <w:rPr>
      <w:rFonts w:ascii="Calibri" w:eastAsia="SimSun" w:hAnsi="Calibri" w:cs="Calibri"/>
      <w:sz w:val="20"/>
      <w:szCs w:val="20"/>
      <w:lang w:val="en-US" w:eastAsia="zh-CN"/>
    </w:rPr>
  </w:style>
  <w:style w:type="paragraph" w:customStyle="1" w:styleId="Default">
    <w:name w:val="Default"/>
    <w:uiPriority w:val="99"/>
    <w:rsid w:val="004C33A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4C33AE"/>
    <w:rPr>
      <w:sz w:val="20"/>
      <w:szCs w:val="20"/>
      <w:lang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C33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33AE"/>
    <w:rPr>
      <w:rFonts w:ascii="Calibri" w:eastAsia="SimSun" w:hAnsi="Calibri" w:cs="Calibri"/>
      <w:lang w:val="en-US" w:eastAsia="zh-CN"/>
    </w:rPr>
  </w:style>
  <w:style w:type="paragraph" w:styleId="Footer">
    <w:name w:val="footer"/>
    <w:basedOn w:val="Normal"/>
    <w:link w:val="FooterChar"/>
    <w:uiPriority w:val="99"/>
    <w:rsid w:val="004C33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33AE"/>
    <w:rPr>
      <w:rFonts w:ascii="Calibri" w:eastAsia="SimSun" w:hAnsi="Calibri" w:cs="Calibri"/>
      <w:lang w:val="en-US" w:eastAsia="zh-CN"/>
    </w:rPr>
  </w:style>
  <w:style w:type="paragraph" w:styleId="NoSpacing">
    <w:name w:val="No Spacing"/>
    <w:link w:val="NoSpacingChar"/>
    <w:uiPriority w:val="99"/>
    <w:qFormat/>
    <w:rsid w:val="004C33AE"/>
    <w:rPr>
      <w:rFonts w:eastAsia="Times New Roman"/>
    </w:rPr>
  </w:style>
  <w:style w:type="character" w:customStyle="1" w:styleId="NoSpacingChar">
    <w:name w:val="No Spacing Char"/>
    <w:basedOn w:val="DefaultParagraphFont"/>
    <w:link w:val="NoSpacing"/>
    <w:uiPriority w:val="99"/>
    <w:locked/>
    <w:rsid w:val="004C33AE"/>
    <w:rPr>
      <w:rFonts w:eastAsia="Times New Roman" w:cs="Times New Roman"/>
      <w:sz w:val="22"/>
      <w:szCs w:val="22"/>
      <w:lang w:val="en-US" w:eastAsia="en-US" w:bidi="ar-SA"/>
    </w:rPr>
  </w:style>
  <w:style w:type="character" w:styleId="Emphasis">
    <w:name w:val="Emphasis"/>
    <w:basedOn w:val="DefaultParagraphFont"/>
    <w:uiPriority w:val="99"/>
    <w:qFormat/>
    <w:rsid w:val="004C33AE"/>
    <w:rPr>
      <w:rFonts w:cs="Times New Roman"/>
      <w:i/>
      <w:iCs/>
    </w:rPr>
  </w:style>
  <w:style w:type="paragraph" w:styleId="CommentText">
    <w:name w:val="annotation text"/>
    <w:basedOn w:val="Normal"/>
    <w:link w:val="CommentTextChar"/>
    <w:uiPriority w:val="99"/>
    <w:semiHidden/>
    <w:rsid w:val="004C33A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4C33AE"/>
    <w:rPr>
      <w:rFonts w:ascii="Calibri" w:eastAsia="SimSun" w:hAnsi="Calibri" w:cs="Calibri"/>
      <w:sz w:val="24"/>
      <w:szCs w:val="24"/>
      <w:lang w:val="en-US" w:eastAsia="zh-CN"/>
    </w:rPr>
  </w:style>
  <w:style w:type="paragraph" w:styleId="CommentSubject">
    <w:name w:val="annotation subject"/>
    <w:basedOn w:val="CommentText"/>
    <w:next w:val="CommentText"/>
    <w:link w:val="CommentSubjectChar"/>
    <w:uiPriority w:val="99"/>
    <w:semiHidden/>
    <w:rsid w:val="004C33AE"/>
    <w:rPr>
      <w:b/>
      <w:bCs/>
      <w:sz w:val="20"/>
      <w:szCs w:val="20"/>
    </w:rPr>
  </w:style>
  <w:style w:type="character" w:customStyle="1" w:styleId="CommentSubjectChar">
    <w:name w:val="Comment Subject Char"/>
    <w:basedOn w:val="CommentTextChar"/>
    <w:link w:val="CommentSubject"/>
    <w:uiPriority w:val="99"/>
    <w:semiHidden/>
    <w:locked/>
    <w:rsid w:val="004C33AE"/>
    <w:rPr>
      <w:b/>
      <w:bCs/>
      <w:sz w:val="20"/>
      <w:szCs w:val="20"/>
    </w:rPr>
  </w:style>
  <w:style w:type="paragraph" w:styleId="TOCHeading">
    <w:name w:val="TOC Heading"/>
    <w:basedOn w:val="Heading1"/>
    <w:next w:val="Normal"/>
    <w:uiPriority w:val="99"/>
    <w:qFormat/>
    <w:rsid w:val="004C33AE"/>
    <w:pPr>
      <w:outlineLvl w:val="9"/>
    </w:pPr>
    <w:rPr>
      <w:lang w:eastAsia="en-US"/>
    </w:rPr>
  </w:style>
  <w:style w:type="paragraph" w:styleId="TOC1">
    <w:name w:val="toc 1"/>
    <w:basedOn w:val="Normal"/>
    <w:next w:val="Normal"/>
    <w:autoRedefine/>
    <w:uiPriority w:val="99"/>
    <w:rsid w:val="004C33AE"/>
    <w:pPr>
      <w:spacing w:after="100"/>
    </w:pPr>
  </w:style>
  <w:style w:type="paragraph" w:styleId="TOC2">
    <w:name w:val="toc 2"/>
    <w:basedOn w:val="Normal"/>
    <w:next w:val="Normal"/>
    <w:autoRedefine/>
    <w:uiPriority w:val="99"/>
    <w:rsid w:val="004C33AE"/>
    <w:pPr>
      <w:tabs>
        <w:tab w:val="right" w:leader="dot" w:pos="9350"/>
      </w:tabs>
      <w:spacing w:after="100" w:line="240" w:lineRule="auto"/>
      <w:ind w:left="216"/>
    </w:pPr>
  </w:style>
  <w:style w:type="paragraph" w:styleId="TOC3">
    <w:name w:val="toc 3"/>
    <w:basedOn w:val="Normal"/>
    <w:next w:val="Normal"/>
    <w:autoRedefine/>
    <w:uiPriority w:val="99"/>
    <w:rsid w:val="004C33AE"/>
    <w:pPr>
      <w:spacing w:after="100"/>
      <w:ind w:left="440"/>
    </w:pPr>
  </w:style>
  <w:style w:type="paragraph" w:styleId="Caption">
    <w:name w:val="caption"/>
    <w:basedOn w:val="Normal"/>
    <w:next w:val="Normal"/>
    <w:uiPriority w:val="99"/>
    <w:qFormat/>
    <w:rsid w:val="004C33AE"/>
    <w:pPr>
      <w:spacing w:line="240" w:lineRule="auto"/>
    </w:pPr>
    <w:rPr>
      <w:b/>
      <w:bCs/>
      <w:color w:val="4F81BD"/>
      <w:sz w:val="18"/>
      <w:szCs w:val="18"/>
    </w:rPr>
  </w:style>
  <w:style w:type="paragraph" w:styleId="TableofFigures">
    <w:name w:val="table of figures"/>
    <w:basedOn w:val="Normal"/>
    <w:next w:val="Normal"/>
    <w:uiPriority w:val="99"/>
    <w:rsid w:val="004C33AE"/>
    <w:pPr>
      <w:spacing w:after="0"/>
    </w:pPr>
  </w:style>
  <w:style w:type="paragraph" w:styleId="PlainText">
    <w:name w:val="Plain Text"/>
    <w:basedOn w:val="Normal"/>
    <w:link w:val="PlainTextChar"/>
    <w:uiPriority w:val="99"/>
    <w:rsid w:val="004C33AE"/>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locked/>
    <w:rsid w:val="004C33AE"/>
    <w:rPr>
      <w:rFonts w:ascii="Consolas" w:hAnsi="Consolas" w:cs="Times New Roman"/>
      <w:sz w:val="21"/>
      <w:szCs w:val="21"/>
      <w:lang w:val="en-US"/>
    </w:rPr>
  </w:style>
  <w:style w:type="character" w:customStyle="1" w:styleId="gsa1">
    <w:name w:val="gs_a1"/>
    <w:basedOn w:val="DefaultParagraphFont"/>
    <w:uiPriority w:val="99"/>
    <w:rsid w:val="004C33AE"/>
    <w:rPr>
      <w:rFonts w:cs="Times New Roman"/>
      <w:color w:val="008000"/>
    </w:rPr>
  </w:style>
  <w:style w:type="paragraph" w:customStyle="1" w:styleId="MediumGrid1-Accent21">
    <w:name w:val="Medium Grid 1 - Accent 21"/>
    <w:basedOn w:val="Normal"/>
    <w:uiPriority w:val="99"/>
    <w:rsid w:val="00B037B5"/>
    <w:pPr>
      <w:ind w:left="720"/>
      <w:contextualSpacing/>
    </w:pPr>
  </w:style>
  <w:style w:type="character" w:styleId="CommentReference">
    <w:name w:val="annotation reference"/>
    <w:basedOn w:val="DefaultParagraphFont"/>
    <w:uiPriority w:val="99"/>
    <w:semiHidden/>
    <w:rsid w:val="00DC69D9"/>
    <w:rPr>
      <w:rFonts w:cs="Times New Roman"/>
      <w:sz w:val="16"/>
      <w:szCs w:val="16"/>
    </w:rPr>
  </w:style>
  <w:style w:type="paragraph" w:styleId="ListParagraph">
    <w:name w:val="List Paragraph"/>
    <w:basedOn w:val="Normal"/>
    <w:uiPriority w:val="99"/>
    <w:qFormat/>
    <w:rsid w:val="004D199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rsid w:val="00D22F67"/>
    <w:rPr>
      <w:rFonts w:cs="Times New Roman"/>
    </w:rPr>
  </w:style>
</w:styles>
</file>

<file path=word/webSettings.xml><?xml version="1.0" encoding="utf-8"?>
<w:webSettings xmlns:r="http://schemas.openxmlformats.org/officeDocument/2006/relationships" xmlns:w="http://schemas.openxmlformats.org/wordprocessingml/2006/main">
  <w:divs>
    <w:div w:id="1510291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eas.repec.org/s/bla/reesec.html" TargetMode="External"/><Relationship Id="rId3" Type="http://schemas.openxmlformats.org/officeDocument/2006/relationships/settings" Target="settings.xml"/><Relationship Id="rId7" Type="http://schemas.openxmlformats.org/officeDocument/2006/relationships/hyperlink" Target="mailto:eric.delmelle@uncc.edu" TargetMode="External"/><Relationship Id="rId12" Type="http://schemas.openxmlformats.org/officeDocument/2006/relationships/hyperlink" Target="http://ideas.repec.org/a/bla/reesec/v32y2004i3p463-48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cmail.uncc.edu/exchweb/bin/redir.asp?URL=http://www.fhfa.gov/Default.aspx?Page=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harmeck.org/Departments/CATS/Rapid+Transit+Planning/home.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Eric_Oct5_09\Eric\STUDENTS\SisiYan\SISI\SisiResult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194685039370136"/>
          <c:y val="5.1400554097404495E-2"/>
          <c:w val="0.77470734908136318"/>
          <c:h val="0.77970654709828102"/>
        </c:manualLayout>
      </c:layout>
      <c:barChart>
        <c:barDir val="col"/>
        <c:grouping val="clustered"/>
        <c:ser>
          <c:idx val="0"/>
          <c:order val="0"/>
          <c:tx>
            <c:strRef>
              <c:f>Sheet1!$A$2</c:f>
              <c:strCache>
                <c:ptCount val="1"/>
                <c:pt idx="0">
                  <c:v>.25mile (409 meters)</c:v>
                </c:pt>
              </c:strCache>
            </c:strRef>
          </c:tx>
          <c:cat>
            <c:strRef>
              <c:f>Sheet1!$B$1:$E$1</c:f>
              <c:strCache>
                <c:ptCount val="4"/>
                <c:pt idx="0">
                  <c:v>t1</c:v>
                </c:pt>
                <c:pt idx="1">
                  <c:v>t2</c:v>
                </c:pt>
                <c:pt idx="2">
                  <c:v>t3</c:v>
                </c:pt>
                <c:pt idx="3">
                  <c:v>t4</c:v>
                </c:pt>
              </c:strCache>
            </c:strRef>
          </c:cat>
          <c:val>
            <c:numRef>
              <c:f>Sheet1!$B$2:$E$2</c:f>
              <c:numCache>
                <c:formatCode>General</c:formatCode>
                <c:ptCount val="4"/>
                <c:pt idx="0">
                  <c:v>283625.35561383294</c:v>
                </c:pt>
                <c:pt idx="1">
                  <c:v>285507.66470759059</c:v>
                </c:pt>
                <c:pt idx="2">
                  <c:v>406531.01374744176</c:v>
                </c:pt>
                <c:pt idx="3">
                  <c:v>403321.54084836942</c:v>
                </c:pt>
              </c:numCache>
            </c:numRef>
          </c:val>
        </c:ser>
        <c:ser>
          <c:idx val="1"/>
          <c:order val="1"/>
          <c:tx>
            <c:strRef>
              <c:f>Sheet1!$A$3</c:f>
              <c:strCache>
                <c:ptCount val="1"/>
                <c:pt idx="0">
                  <c:v>1mile (1609 meters)</c:v>
                </c:pt>
              </c:strCache>
            </c:strRef>
          </c:tx>
          <c:cat>
            <c:strRef>
              <c:f>Sheet1!$B$1:$E$1</c:f>
              <c:strCache>
                <c:ptCount val="4"/>
                <c:pt idx="0">
                  <c:v>t1</c:v>
                </c:pt>
                <c:pt idx="1">
                  <c:v>t2</c:v>
                </c:pt>
                <c:pt idx="2">
                  <c:v>t3</c:v>
                </c:pt>
                <c:pt idx="3">
                  <c:v>t4</c:v>
                </c:pt>
              </c:strCache>
            </c:strRef>
          </c:cat>
          <c:val>
            <c:numRef>
              <c:f>Sheet1!$B$3:$E$3</c:f>
              <c:numCache>
                <c:formatCode>General</c:formatCode>
                <c:ptCount val="4"/>
                <c:pt idx="0">
                  <c:v>336180.46104722371</c:v>
                </c:pt>
                <c:pt idx="1">
                  <c:v>360624.67538823216</c:v>
                </c:pt>
                <c:pt idx="2">
                  <c:v>498800.25884886633</c:v>
                </c:pt>
                <c:pt idx="3">
                  <c:v>433374.15492373868</c:v>
                </c:pt>
              </c:numCache>
            </c:numRef>
          </c:val>
        </c:ser>
        <c:gapWidth val="300"/>
        <c:axId val="128388480"/>
        <c:axId val="128407040"/>
      </c:barChart>
      <c:catAx>
        <c:axId val="128388480"/>
        <c:scaling>
          <c:orientation val="minMax"/>
        </c:scaling>
        <c:axPos val="b"/>
        <c:title>
          <c:tx>
            <c:rich>
              <a:bodyPr/>
              <a:lstStyle/>
              <a:p>
                <a:pPr>
                  <a:defRPr/>
                </a:pPr>
                <a:r>
                  <a:rPr lang="en-US"/>
                  <a:t>time period</a:t>
                </a:r>
              </a:p>
            </c:rich>
          </c:tx>
        </c:title>
        <c:majorTickMark val="none"/>
        <c:tickLblPos val="nextTo"/>
        <c:crossAx val="128407040"/>
        <c:crosses val="autoZero"/>
        <c:auto val="1"/>
        <c:lblAlgn val="ctr"/>
        <c:lblOffset val="100"/>
      </c:catAx>
      <c:valAx>
        <c:axId val="128407040"/>
        <c:scaling>
          <c:orientation val="minMax"/>
          <c:max val="510000"/>
          <c:min val="0"/>
        </c:scaling>
        <c:axPos val="l"/>
        <c:title>
          <c:tx>
            <c:rich>
              <a:bodyPr/>
              <a:lstStyle/>
              <a:p>
                <a:pPr>
                  <a:defRPr/>
                </a:pPr>
                <a:r>
                  <a:rPr lang="en-US"/>
                  <a:t>house price ($)</a:t>
                </a:r>
              </a:p>
            </c:rich>
          </c:tx>
        </c:title>
        <c:numFmt formatCode="General" sourceLinked="1"/>
        <c:tickLblPos val="nextTo"/>
        <c:crossAx val="128388480"/>
        <c:crosses val="autoZero"/>
        <c:crossBetween val="between"/>
        <c:majorUnit val="100000"/>
      </c:valAx>
      <c:spPr>
        <a:noFill/>
        <a:ln>
          <a:solidFill>
            <a:schemeClr val="tx1"/>
          </a:solidFill>
        </a:ln>
      </c:spPr>
    </c:plotArea>
    <c:legend>
      <c:legendPos val="r"/>
      <c:layout>
        <c:manualLayout>
          <c:xMode val="edge"/>
          <c:yMode val="edge"/>
          <c:x val="0.19387642169728814"/>
          <c:y val="7.3690215806357512E-2"/>
          <c:w val="0.33100740404913248"/>
          <c:h val="0.1674343832021007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35314</CharactersWithSpaces>
  <SharedDoc>false</SharedDoc>
  <HLinks>
    <vt:vector size="24" baseType="variant">
      <vt:variant>
        <vt:i4>5046348</vt:i4>
      </vt:variant>
      <vt:variant>
        <vt:i4>33</vt:i4>
      </vt:variant>
      <vt:variant>
        <vt:i4>0</vt:i4>
      </vt:variant>
      <vt:variant>
        <vt:i4>5</vt:i4>
      </vt:variant>
      <vt:variant>
        <vt:lpwstr>http://www.charmeck.org/Departments/CATS/Rapid+Transit+Planning/home.htm</vt:lpwstr>
      </vt:variant>
      <vt:variant>
        <vt:lpwstr/>
      </vt:variant>
      <vt:variant>
        <vt:i4>589901</vt:i4>
      </vt:variant>
      <vt:variant>
        <vt:i4>30</vt:i4>
      </vt:variant>
      <vt:variant>
        <vt:i4>0</vt:i4>
      </vt:variant>
      <vt:variant>
        <vt:i4>5</vt:i4>
      </vt:variant>
      <vt:variant>
        <vt:lpwstr>http://ideas.repec.org/s/bla/reesec.html</vt:lpwstr>
      </vt:variant>
      <vt:variant>
        <vt:lpwstr/>
      </vt:variant>
      <vt:variant>
        <vt:i4>8323182</vt:i4>
      </vt:variant>
      <vt:variant>
        <vt:i4>27</vt:i4>
      </vt:variant>
      <vt:variant>
        <vt:i4>0</vt:i4>
      </vt:variant>
      <vt:variant>
        <vt:i4>5</vt:i4>
      </vt:variant>
      <vt:variant>
        <vt:lpwstr>http://ideas.repec.org/a/bla/reesec/v32y2004i3p463-486.html</vt:lpwstr>
      </vt:variant>
      <vt:variant>
        <vt:lpwstr/>
      </vt:variant>
      <vt:variant>
        <vt:i4>4849739</vt:i4>
      </vt:variant>
      <vt:variant>
        <vt:i4>24</vt:i4>
      </vt:variant>
      <vt:variant>
        <vt:i4>0</vt:i4>
      </vt:variant>
      <vt:variant>
        <vt:i4>5</vt:i4>
      </vt:variant>
      <vt:variant>
        <vt:lpwstr>https://unccmail.uncc.edu/exchweb/bin/redir.asp?URL=http://www.fhfa.gov/Default.aspx?Page=87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Delmelle</dc:creator>
  <cp:keywords/>
  <dc:description/>
  <cp:lastModifiedBy>edelmel1</cp:lastModifiedBy>
  <cp:revision>4</cp:revision>
  <cp:lastPrinted>2010-12-31T22:23:00Z</cp:lastPrinted>
  <dcterms:created xsi:type="dcterms:W3CDTF">2011-04-22T15:58:00Z</dcterms:created>
  <dcterms:modified xsi:type="dcterms:W3CDTF">2011-04-22T16:04:00Z</dcterms:modified>
</cp:coreProperties>
</file>